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3" w:rsidRPr="00C226EF" w:rsidRDefault="009C39E3">
      <w:pPr>
        <w:jc w:val="right"/>
        <w:rPr>
          <w:rFonts w:ascii="ＭＳ ゴシック" w:eastAsia="ＭＳ ゴシック" w:hAnsi="ＭＳ ゴシック"/>
          <w:sz w:val="22"/>
        </w:rPr>
      </w:pPr>
      <w:bookmarkStart w:id="0" w:name="_GoBack"/>
      <w:bookmarkEnd w:id="0"/>
    </w:p>
    <w:p w:rsidR="009C39E3" w:rsidRPr="00C226EF" w:rsidRDefault="00FB7CBC">
      <w:pPr>
        <w:jc w:val="center"/>
        <w:rPr>
          <w:rFonts w:ascii="ＭＳ ゴシック" w:eastAsia="ＭＳ ゴシック" w:hAnsi="ＭＳ ゴシック"/>
          <w:sz w:val="24"/>
        </w:rPr>
      </w:pPr>
      <w:r w:rsidRPr="00C226EF">
        <w:rPr>
          <w:rFonts w:ascii="ＭＳ ゴシック" w:eastAsia="ＭＳ ゴシック" w:hAnsi="ＭＳ ゴシック" w:hint="eastAsia"/>
          <w:sz w:val="24"/>
        </w:rPr>
        <w:t>疫学専門家認定制度に関する細則</w:t>
      </w:r>
    </w:p>
    <w:p w:rsidR="009C39E3" w:rsidRPr="00C226EF" w:rsidRDefault="009C39E3">
      <w:pPr>
        <w:jc w:val="center"/>
        <w:rPr>
          <w:rFonts w:ascii="ＭＳ 明朝" w:eastAsia="ＭＳ 明朝" w:hAnsi="ＭＳ 明朝"/>
        </w:rPr>
      </w:pP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定款第2条に基づき，疫学専門家認定制度について定める</w:t>
      </w:r>
      <w:r w:rsidR="00FE1FFE">
        <w:rPr>
          <w:rFonts w:ascii="ＭＳ 明朝" w:eastAsia="ＭＳ 明朝" w:hAnsi="ＭＳ 明朝" w:hint="eastAsia"/>
        </w:rPr>
        <w:t>。</w:t>
      </w: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総則</w:t>
      </w:r>
    </w:p>
    <w:p w:rsidR="009C39E3" w:rsidRPr="00C226EF" w:rsidRDefault="00FB7CBC">
      <w:pPr>
        <w:rPr>
          <w:rFonts w:ascii="ＭＳ 明朝" w:eastAsia="ＭＳ 明朝" w:hAnsi="ＭＳ 明朝"/>
        </w:rPr>
      </w:pPr>
      <w:r w:rsidRPr="00C226EF">
        <w:rPr>
          <w:rFonts w:ascii="ＭＳ 明朝" w:eastAsia="ＭＳ 明朝" w:hAnsi="ＭＳ 明朝" w:hint="eastAsia"/>
        </w:rPr>
        <w:t>（目的）</w:t>
      </w:r>
    </w:p>
    <w:p w:rsidR="009C39E3" w:rsidRPr="00C226EF" w:rsidRDefault="00FB7CBC">
      <w:pPr>
        <w:rPr>
          <w:rFonts w:ascii="ＭＳ 明朝" w:eastAsia="ＭＳ 明朝" w:hAnsi="ＭＳ 明朝"/>
        </w:rPr>
      </w:pPr>
      <w:r w:rsidRPr="00C226EF">
        <w:rPr>
          <w:rFonts w:ascii="ＭＳ 明朝" w:eastAsia="ＭＳ 明朝" w:hAnsi="ＭＳ 明朝" w:hint="eastAsia"/>
        </w:rPr>
        <w:t>第1条　本制度は、日本疫学会会員（以下、会員）の疫学に関わる知識および技量を、日本疫学会（以下、学会）として評価し、認定することにより、会員の自己研鑽と質的向上を目指すとともに、疫学研究を遂行あるいは支援できる人材を養成し、社会に貢献することを目的と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（制度）</w:t>
      </w:r>
    </w:p>
    <w:p w:rsidR="009C39E3" w:rsidRPr="00C226EF" w:rsidRDefault="00FB7CBC">
      <w:pPr>
        <w:rPr>
          <w:rFonts w:ascii="ＭＳ 明朝" w:eastAsia="ＭＳ 明朝" w:hAnsi="ＭＳ 明朝"/>
        </w:rPr>
      </w:pPr>
      <w:r w:rsidRPr="00C226EF">
        <w:rPr>
          <w:rFonts w:ascii="ＭＳ 明朝" w:eastAsia="ＭＳ 明朝" w:hAnsi="ＭＳ 明朝" w:hint="eastAsia"/>
        </w:rPr>
        <w:t>第2条　前条の目的を達成するため、学会は疫学専門家認定制度を制定し、ふさわしい知識と技量を有する会員を、疫学専門家として認定する。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（疫学専門家）</w:t>
      </w:r>
    </w:p>
    <w:p w:rsidR="009C39E3" w:rsidRPr="00C226EF" w:rsidRDefault="00FB7CBC">
      <w:pPr>
        <w:rPr>
          <w:rFonts w:ascii="ＭＳ 明朝" w:eastAsia="ＭＳ 明朝" w:hAnsi="ＭＳ 明朝"/>
        </w:rPr>
      </w:pPr>
      <w:r w:rsidRPr="00C226EF">
        <w:rPr>
          <w:rFonts w:ascii="ＭＳ 明朝" w:eastAsia="ＭＳ 明朝" w:hAnsi="ＭＳ 明朝" w:hint="eastAsia"/>
        </w:rPr>
        <w:t>第3条　本制度で認定する疫学専門家は2種類とし、それぞれ下記の通りとする。</w:t>
      </w:r>
    </w:p>
    <w:p w:rsidR="009C39E3" w:rsidRPr="00C226EF" w:rsidRDefault="00FB7CBC">
      <w:pPr>
        <w:pStyle w:val="1"/>
        <w:numPr>
          <w:ilvl w:val="0"/>
          <w:numId w:val="2"/>
        </w:numPr>
        <w:ind w:leftChars="0"/>
        <w:rPr>
          <w:rFonts w:ascii="ＭＳ 明朝" w:eastAsia="ＭＳ 明朝" w:hAnsi="ＭＳ 明朝"/>
        </w:rPr>
      </w:pPr>
      <w:r w:rsidRPr="00C226EF">
        <w:rPr>
          <w:rFonts w:ascii="ＭＳ 明朝" w:eastAsia="ＭＳ 明朝" w:hAnsi="ＭＳ 明朝" w:hint="eastAsia"/>
        </w:rPr>
        <w:t>日本疫学会認定 疫学専門家：疫学研究を分担して実施できる人</w:t>
      </w:r>
    </w:p>
    <w:p w:rsidR="009C39E3" w:rsidRPr="00C226EF" w:rsidRDefault="00FB7CBC">
      <w:pPr>
        <w:pStyle w:val="1"/>
        <w:numPr>
          <w:ilvl w:val="0"/>
          <w:numId w:val="2"/>
        </w:numPr>
        <w:ind w:leftChars="0"/>
        <w:rPr>
          <w:rFonts w:ascii="ＭＳ 明朝" w:eastAsia="ＭＳ 明朝" w:hAnsi="ＭＳ 明朝"/>
        </w:rPr>
      </w:pPr>
      <w:r w:rsidRPr="00C226EF">
        <w:rPr>
          <w:rFonts w:ascii="ＭＳ 明朝" w:eastAsia="ＭＳ 明朝" w:hAnsi="ＭＳ 明朝" w:hint="eastAsia"/>
        </w:rPr>
        <w:t>日本疫学会認定 上級疫学専門家：疫学研究の主導やコンサルテーション、疫学者の育成・指導ができる人</w:t>
      </w:r>
    </w:p>
    <w:p w:rsidR="009C39E3" w:rsidRPr="00C226EF" w:rsidRDefault="009C39E3">
      <w:pPr>
        <w:pStyle w:val="1"/>
        <w:ind w:leftChars="0" w:left="0"/>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疫学専門家・人材育成委員会</w:t>
      </w:r>
    </w:p>
    <w:p w:rsidR="009C39E3" w:rsidRPr="00C226EF" w:rsidRDefault="00FB7CBC">
      <w:pPr>
        <w:rPr>
          <w:rFonts w:ascii="ＭＳ 明朝" w:eastAsia="ＭＳ 明朝" w:hAnsi="ＭＳ 明朝"/>
        </w:rPr>
      </w:pPr>
      <w:r w:rsidRPr="00C226EF">
        <w:rPr>
          <w:rFonts w:ascii="ＭＳ 明朝" w:eastAsia="ＭＳ 明朝" w:hAnsi="ＭＳ 明朝" w:hint="eastAsia"/>
        </w:rPr>
        <w:t>（委員会）</w:t>
      </w:r>
    </w:p>
    <w:p w:rsidR="009C39E3" w:rsidRPr="00C226EF" w:rsidRDefault="00FB7CBC">
      <w:pPr>
        <w:rPr>
          <w:rFonts w:ascii="ＭＳ 明朝" w:eastAsia="ＭＳ 明朝" w:hAnsi="ＭＳ 明朝"/>
        </w:rPr>
      </w:pPr>
      <w:r w:rsidRPr="00C226EF">
        <w:rPr>
          <w:rFonts w:ascii="ＭＳ 明朝" w:eastAsia="ＭＳ 明朝" w:hAnsi="ＭＳ 明朝" w:hint="eastAsia"/>
        </w:rPr>
        <w:t>第4条　疫学専門家認定制度の運営は、学会の中に設けられた疫学専門家・人材育成委員会が担当する。</w:t>
      </w: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疫学専門家の認定</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（疫学専門家の要件）</w:t>
      </w:r>
    </w:p>
    <w:p w:rsidR="009C39E3" w:rsidRPr="00C226EF" w:rsidRDefault="00FB7CBC">
      <w:pPr>
        <w:rPr>
          <w:rFonts w:ascii="ＭＳ 明朝" w:eastAsia="ＭＳ 明朝" w:hAnsi="ＭＳ 明朝"/>
        </w:rPr>
      </w:pPr>
      <w:r w:rsidRPr="00C226EF">
        <w:rPr>
          <w:rFonts w:ascii="ＭＳ 明朝" w:eastAsia="ＭＳ 明朝" w:hAnsi="ＭＳ 明朝" w:hint="eastAsia"/>
        </w:rPr>
        <w:t>第5条　疫学専門家の認定を申請する会員は、下記の要件をすべて満たす者とする。</w:t>
      </w:r>
    </w:p>
    <w:p w:rsidR="009C39E3" w:rsidRPr="00C226EF" w:rsidRDefault="00FB7CBC">
      <w:pPr>
        <w:pStyle w:val="1"/>
        <w:numPr>
          <w:ilvl w:val="0"/>
          <w:numId w:val="3"/>
        </w:numPr>
        <w:ind w:leftChars="0"/>
        <w:rPr>
          <w:rFonts w:ascii="ＭＳ 明朝" w:eastAsia="ＭＳ 明朝" w:hAnsi="ＭＳ 明朝"/>
        </w:rPr>
      </w:pPr>
      <w:r w:rsidRPr="00C226EF">
        <w:rPr>
          <w:rFonts w:ascii="ＭＳ 明朝" w:eastAsia="ＭＳ 明朝" w:hAnsi="ＭＳ 明朝" w:hint="eastAsia"/>
        </w:rPr>
        <w:t>疫学専門家</w:t>
      </w:r>
    </w:p>
    <w:p w:rsidR="009C39E3" w:rsidRPr="00C226EF" w:rsidRDefault="00FB7CB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申請時点で3年以上の会員歴を有し、前年度までの会費を全納していること</w:t>
      </w:r>
    </w:p>
    <w:p w:rsidR="009C39E3" w:rsidRPr="00C226EF" w:rsidRDefault="00FB7CB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別表に基づき、各表に記載の条件を満たし、かつ合計で150ポイント以上を得ていること</w:t>
      </w:r>
    </w:p>
    <w:p w:rsidR="0041499C" w:rsidRPr="0041499C" w:rsidRDefault="00FB7CBC" w:rsidP="0041499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指定の様式に基づき、疫学研究の活動実績を記したレポートを提出</w:t>
      </w:r>
      <w:r w:rsidR="0041499C">
        <w:rPr>
          <w:rFonts w:ascii="ＭＳ 明朝" w:eastAsia="ＭＳ 明朝" w:hAnsi="ＭＳ 明朝" w:hint="eastAsia"/>
        </w:rPr>
        <w:t>し、</w:t>
      </w:r>
      <w:r w:rsidR="0041499C" w:rsidRPr="0041499C">
        <w:rPr>
          <w:rFonts w:ascii="ＭＳ 明朝" w:eastAsia="ＭＳ 明朝" w:hAnsi="ＭＳ 明朝" w:hint="eastAsia"/>
        </w:rPr>
        <w:t>その内容が第</w:t>
      </w:r>
    </w:p>
    <w:p w:rsidR="009C39E3" w:rsidRPr="00C226EF" w:rsidRDefault="0041499C" w:rsidP="00AC48C3">
      <w:pPr>
        <w:pStyle w:val="1"/>
        <w:ind w:leftChars="0" w:left="360"/>
        <w:rPr>
          <w:rFonts w:ascii="ＭＳ 明朝" w:eastAsia="ＭＳ 明朝" w:hAnsi="ＭＳ 明朝"/>
        </w:rPr>
      </w:pPr>
      <w:r w:rsidRPr="0041499C">
        <w:rPr>
          <w:rFonts w:ascii="ＭＳ 明朝" w:eastAsia="ＭＳ 明朝" w:hAnsi="ＭＳ 明朝"/>
        </w:rPr>
        <w:t>3条1の要件を満たしていると認められること</w:t>
      </w:r>
    </w:p>
    <w:p w:rsidR="009C39E3" w:rsidRPr="00C226EF" w:rsidRDefault="00FB7CBC">
      <w:pPr>
        <w:pStyle w:val="1"/>
        <w:numPr>
          <w:ilvl w:val="0"/>
          <w:numId w:val="4"/>
        </w:numPr>
        <w:ind w:leftChars="0"/>
        <w:rPr>
          <w:rFonts w:ascii="ＭＳ 明朝" w:eastAsia="ＭＳ 明朝" w:hAnsi="ＭＳ 明朝"/>
        </w:rPr>
      </w:pPr>
      <w:r w:rsidRPr="00C226EF">
        <w:rPr>
          <w:rFonts w:ascii="ＭＳ 明朝" w:eastAsia="ＭＳ 明朝" w:hAnsi="ＭＳ 明朝" w:hint="eastAsia"/>
        </w:rPr>
        <w:t>疫学専門家認定筆記試験に合格すること</w:t>
      </w:r>
    </w:p>
    <w:p w:rsidR="009C39E3" w:rsidRPr="00C226EF" w:rsidRDefault="009C39E3">
      <w:pPr>
        <w:rPr>
          <w:rFonts w:ascii="ＭＳ 明朝" w:eastAsia="ＭＳ 明朝" w:hAnsi="ＭＳ 明朝"/>
        </w:rPr>
      </w:pPr>
    </w:p>
    <w:p w:rsidR="009C39E3" w:rsidRPr="00C226EF" w:rsidRDefault="00FB7CBC">
      <w:pPr>
        <w:pStyle w:val="1"/>
        <w:numPr>
          <w:ilvl w:val="0"/>
          <w:numId w:val="3"/>
        </w:numPr>
        <w:ind w:leftChars="0"/>
        <w:rPr>
          <w:rFonts w:ascii="ＭＳ 明朝" w:eastAsia="ＭＳ 明朝" w:hAnsi="ＭＳ 明朝"/>
        </w:rPr>
      </w:pPr>
      <w:r w:rsidRPr="00C226EF">
        <w:rPr>
          <w:rFonts w:ascii="ＭＳ 明朝" w:eastAsia="ＭＳ 明朝" w:hAnsi="ＭＳ 明朝" w:hint="eastAsia"/>
        </w:rPr>
        <w:lastRenderedPageBreak/>
        <w:t>上級疫学専門家</w:t>
      </w:r>
    </w:p>
    <w:p w:rsidR="009C39E3" w:rsidRPr="00C226EF" w:rsidRDefault="00FB7CBC">
      <w:pPr>
        <w:pStyle w:val="1"/>
        <w:numPr>
          <w:ilvl w:val="0"/>
          <w:numId w:val="5"/>
        </w:numPr>
        <w:ind w:leftChars="0"/>
        <w:rPr>
          <w:rFonts w:ascii="ＭＳ 明朝" w:eastAsia="ＭＳ 明朝" w:hAnsi="ＭＳ 明朝"/>
        </w:rPr>
      </w:pPr>
      <w:r w:rsidRPr="00C226EF">
        <w:rPr>
          <w:rFonts w:ascii="ＭＳ 明朝" w:eastAsia="ＭＳ 明朝" w:hAnsi="ＭＳ 明朝" w:hint="eastAsia"/>
        </w:rPr>
        <w:t>疫学専門家の認定を受けており、前年度までの会費を全納していること</w:t>
      </w:r>
    </w:p>
    <w:p w:rsidR="009C39E3" w:rsidRPr="00C226EF" w:rsidRDefault="00FB7CBC">
      <w:pPr>
        <w:pStyle w:val="1"/>
        <w:numPr>
          <w:ilvl w:val="0"/>
          <w:numId w:val="5"/>
        </w:numPr>
        <w:ind w:leftChars="0"/>
        <w:rPr>
          <w:rFonts w:ascii="ＭＳ 明朝" w:eastAsia="ＭＳ 明朝" w:hAnsi="ＭＳ 明朝"/>
        </w:rPr>
      </w:pPr>
      <w:r w:rsidRPr="00C226EF">
        <w:rPr>
          <w:rFonts w:ascii="ＭＳ 明朝" w:eastAsia="ＭＳ 明朝" w:hAnsi="ＭＳ 明朝" w:hint="eastAsia"/>
        </w:rPr>
        <w:t>別表に基づき、各表に記載の条件を満たし、かつ合計で350ポイント以上を得ていること</w:t>
      </w:r>
    </w:p>
    <w:p w:rsidR="009C39E3" w:rsidRPr="00AC48C3" w:rsidRDefault="00FB7CBC" w:rsidP="00DB1162">
      <w:pPr>
        <w:pStyle w:val="1"/>
        <w:numPr>
          <w:ilvl w:val="0"/>
          <w:numId w:val="5"/>
        </w:numPr>
        <w:ind w:leftChars="0"/>
        <w:rPr>
          <w:rFonts w:ascii="ＭＳ 明朝" w:eastAsia="ＭＳ 明朝" w:hAnsi="ＭＳ 明朝"/>
        </w:rPr>
      </w:pPr>
      <w:r w:rsidRPr="00C226EF">
        <w:rPr>
          <w:rFonts w:ascii="ＭＳ 明朝" w:eastAsia="ＭＳ 明朝" w:hAnsi="ＭＳ 明朝" w:hint="eastAsia"/>
        </w:rPr>
        <w:t>指定の様式に基づき、疫学研究や教育に関連する活動実績を記したレポートを提出</w:t>
      </w:r>
      <w:r w:rsidR="00DB1162">
        <w:rPr>
          <w:rFonts w:ascii="ＭＳ 明朝" w:eastAsia="ＭＳ 明朝" w:hAnsi="ＭＳ 明朝" w:hint="eastAsia"/>
        </w:rPr>
        <w:t>し、</w:t>
      </w:r>
      <w:r w:rsidR="00DB1162" w:rsidRPr="00DB1162">
        <w:rPr>
          <w:rFonts w:ascii="ＭＳ 明朝" w:eastAsia="ＭＳ 明朝" w:hAnsi="ＭＳ 明朝" w:hint="eastAsia"/>
        </w:rPr>
        <w:t>その内容が第</w:t>
      </w:r>
      <w:r w:rsidR="00DB1162" w:rsidRPr="00DB1162">
        <w:rPr>
          <w:rFonts w:ascii="ＭＳ 明朝" w:eastAsia="ＭＳ 明朝" w:hAnsi="ＭＳ 明朝"/>
        </w:rPr>
        <w:t>3条</w:t>
      </w:r>
      <w:r w:rsidR="00DB1162" w:rsidRPr="00AC48C3">
        <w:rPr>
          <w:rFonts w:ascii="ＭＳ 明朝" w:eastAsia="ＭＳ 明朝" w:hAnsi="ＭＳ 明朝"/>
        </w:rPr>
        <w:t>2の要件を満たしていると認められること</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（審査）</w:t>
      </w:r>
    </w:p>
    <w:p w:rsidR="009C39E3" w:rsidRPr="00C226EF" w:rsidRDefault="00FB7CBC">
      <w:pPr>
        <w:rPr>
          <w:rFonts w:ascii="ＭＳ 明朝" w:eastAsia="ＭＳ 明朝" w:hAnsi="ＭＳ 明朝"/>
        </w:rPr>
      </w:pPr>
      <w:r w:rsidRPr="00C226EF">
        <w:rPr>
          <w:rFonts w:ascii="ＭＳ 明朝" w:eastAsia="ＭＳ 明朝" w:hAnsi="ＭＳ 明朝" w:hint="eastAsia"/>
        </w:rPr>
        <w:t>第6条　疫学専門家の認定は、疫学専門家・人材育成委員会での審査を経て、理事</w:t>
      </w:r>
      <w:r w:rsidR="00D55A28" w:rsidRPr="00C226EF">
        <w:rPr>
          <w:rFonts w:ascii="ＭＳ 明朝" w:eastAsia="ＭＳ 明朝" w:hAnsi="ＭＳ 明朝" w:hint="eastAsia"/>
        </w:rPr>
        <w:t>長</w:t>
      </w:r>
      <w:r w:rsidRPr="00C226EF">
        <w:rPr>
          <w:rFonts w:ascii="ＭＳ 明朝" w:eastAsia="ＭＳ 明朝" w:hAnsi="ＭＳ 明朝" w:hint="eastAsia"/>
        </w:rPr>
        <w:t>が認定する。疫学専門家の認定を申請する会員は、別に定める申請書類を疫学専門家・人材育成委員会に提出する。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（認定の証書）</w:t>
      </w:r>
    </w:p>
    <w:p w:rsidR="009C39E3" w:rsidRPr="00C226EF" w:rsidRDefault="00FB7CBC">
      <w:pPr>
        <w:rPr>
          <w:rFonts w:ascii="ＭＳ 明朝" w:eastAsia="ＭＳ 明朝" w:hAnsi="ＭＳ 明朝"/>
        </w:rPr>
      </w:pPr>
      <w:r w:rsidRPr="00C226EF">
        <w:rPr>
          <w:rFonts w:ascii="ＭＳ 明朝" w:eastAsia="ＭＳ 明朝" w:hAnsi="ＭＳ 明朝" w:hint="eastAsia"/>
        </w:rPr>
        <w:t>第7条　学会は、疫学専門家として認定された会員に対して、疫学専門家認定の証書を授与する。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（認定審査料）</w:t>
      </w:r>
    </w:p>
    <w:p w:rsidR="009C39E3" w:rsidRPr="00C226EF" w:rsidRDefault="00FB7CBC">
      <w:pPr>
        <w:numPr>
          <w:ilvl w:val="0"/>
          <w:numId w:val="6"/>
        </w:numPr>
        <w:rPr>
          <w:rFonts w:ascii="ＭＳ 明朝" w:eastAsia="ＭＳ 明朝" w:hAnsi="ＭＳ 明朝"/>
        </w:rPr>
      </w:pPr>
      <w:r w:rsidRPr="00C226EF">
        <w:rPr>
          <w:rFonts w:ascii="ＭＳ 明朝" w:eastAsia="ＭＳ 明朝" w:hAnsi="ＭＳ 明朝" w:hint="eastAsia"/>
        </w:rPr>
        <w:t xml:space="preserve">　認定審査料は疫学専門家、上級疫学専門家の各審査につきそれぞれ1万円とする。</w:t>
      </w: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疫学専門家認定の更新</w:t>
      </w:r>
    </w:p>
    <w:p w:rsidR="009C39E3" w:rsidRPr="00C226EF" w:rsidRDefault="00FB7CBC">
      <w:pPr>
        <w:rPr>
          <w:rFonts w:ascii="ＭＳ 明朝" w:eastAsia="ＭＳ 明朝" w:hAnsi="ＭＳ 明朝"/>
        </w:rPr>
      </w:pPr>
      <w:r w:rsidRPr="00C226EF">
        <w:rPr>
          <w:rFonts w:ascii="ＭＳ 明朝" w:eastAsia="ＭＳ 明朝" w:hAnsi="ＭＳ 明朝" w:hint="eastAsia"/>
        </w:rPr>
        <w:t>（更新）</w:t>
      </w:r>
    </w:p>
    <w:p w:rsidR="009C39E3" w:rsidRPr="00C226EF" w:rsidRDefault="00FB7CBC">
      <w:pPr>
        <w:rPr>
          <w:rFonts w:ascii="ＭＳ 明朝" w:eastAsia="ＭＳ 明朝" w:hAnsi="ＭＳ 明朝"/>
        </w:rPr>
      </w:pPr>
      <w:r w:rsidRPr="00C226EF">
        <w:rPr>
          <w:rFonts w:ascii="ＭＳ 明朝" w:eastAsia="ＭＳ 明朝" w:hAnsi="ＭＳ 明朝" w:hint="eastAsia"/>
        </w:rPr>
        <w:t>第9条　疫学専門家認定は、5年ごとにその更新を受けなければ失効する。更新要件は、疫学専門家、上級疫学専門家ともに、前年度までの会費を全納しており、過去5年間で100ポイント以上を得ていることとする。なお、上級疫学専門家かつ名誉会員の場合は、名誉上級疫学専門家として認定され、以後の更新は不要となる。</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（再認定）</w:t>
      </w:r>
    </w:p>
    <w:p w:rsidR="009C39E3" w:rsidRPr="00C226EF" w:rsidRDefault="00FB7CBC">
      <w:pPr>
        <w:rPr>
          <w:rFonts w:ascii="ＭＳ 明朝" w:eastAsia="ＭＳ 明朝" w:hAnsi="ＭＳ 明朝"/>
        </w:rPr>
      </w:pPr>
      <w:r w:rsidRPr="00C226EF">
        <w:rPr>
          <w:rFonts w:ascii="ＭＳ 明朝" w:eastAsia="ＭＳ 明朝" w:hAnsi="ＭＳ 明朝" w:hint="eastAsia"/>
        </w:rPr>
        <w:t>第10条　疫学専門家認定が失効した後、再認定を希望する会員は、第</w:t>
      </w:r>
      <w:r w:rsidR="00D55A28" w:rsidRPr="00C226EF">
        <w:rPr>
          <w:rFonts w:ascii="ＭＳ 明朝" w:eastAsia="ＭＳ 明朝" w:hAnsi="ＭＳ 明朝" w:hint="eastAsia"/>
        </w:rPr>
        <w:t>9</w:t>
      </w:r>
      <w:r w:rsidRPr="00C226EF">
        <w:rPr>
          <w:rFonts w:ascii="ＭＳ 明朝" w:eastAsia="ＭＳ 明朝" w:hAnsi="ＭＳ 明朝" w:hint="eastAsia"/>
        </w:rPr>
        <w:t>条に基づく更新申請をおこなうことで、再認定される。ただし、再認定の有効期間は、認定の有効期間が終了してから5年間とする。なお、第12条で示す認定の取り消しに該当する場合はこの限りではない。</w:t>
      </w:r>
    </w:p>
    <w:p w:rsidR="009C39E3" w:rsidRPr="00C226EF" w:rsidRDefault="009C39E3">
      <w:pPr>
        <w:rPr>
          <w:rFonts w:ascii="ＭＳ 明朝" w:eastAsia="ＭＳ 明朝" w:hAnsi="ＭＳ 明朝"/>
        </w:rPr>
      </w:pPr>
    </w:p>
    <w:p w:rsidR="009C39E3" w:rsidRPr="00C226EF" w:rsidRDefault="00FB7CBC">
      <w:pPr>
        <w:rPr>
          <w:rFonts w:ascii="ＭＳ 明朝" w:eastAsia="ＭＳ 明朝" w:hAnsi="ＭＳ 明朝"/>
        </w:rPr>
      </w:pPr>
      <w:r w:rsidRPr="00C226EF">
        <w:rPr>
          <w:rFonts w:ascii="ＭＳ 明朝" w:eastAsia="ＭＳ 明朝" w:hAnsi="ＭＳ 明朝" w:hint="eastAsia"/>
        </w:rPr>
        <w:t>（更新認定料）</w:t>
      </w:r>
    </w:p>
    <w:p w:rsidR="009C39E3" w:rsidRPr="00C226EF" w:rsidRDefault="00FB7CBC">
      <w:pPr>
        <w:rPr>
          <w:rFonts w:ascii="ＭＳ 明朝" w:eastAsia="ＭＳ 明朝" w:hAnsi="ＭＳ 明朝"/>
        </w:rPr>
      </w:pPr>
      <w:r w:rsidRPr="00C226EF">
        <w:rPr>
          <w:rFonts w:ascii="ＭＳ 明朝" w:eastAsia="ＭＳ 明朝" w:hAnsi="ＭＳ 明朝" w:hint="eastAsia"/>
        </w:rPr>
        <w:t>第11条　更新認定審査料は1万円とする。</w:t>
      </w:r>
    </w:p>
    <w:p w:rsidR="009C39E3" w:rsidRPr="00C226EF" w:rsidRDefault="009C39E3">
      <w:pPr>
        <w:pStyle w:val="1"/>
        <w:ind w:leftChars="0"/>
        <w:rPr>
          <w:rFonts w:ascii="ＭＳ 明朝" w:eastAsia="ＭＳ 明朝" w:hAnsi="ＭＳ 明朝"/>
        </w:rPr>
      </w:pPr>
    </w:p>
    <w:p w:rsidR="009C39E3" w:rsidRPr="00C226EF" w:rsidRDefault="009C39E3">
      <w:pPr>
        <w:rPr>
          <w:rFonts w:ascii="ＭＳ 明朝" w:eastAsia="ＭＳ 明朝" w:hAnsi="ＭＳ 明朝"/>
        </w:rPr>
      </w:pPr>
    </w:p>
    <w:p w:rsidR="009C39E3" w:rsidRPr="00C226EF" w:rsidRDefault="00FB7CBC">
      <w:pPr>
        <w:pStyle w:val="1"/>
        <w:numPr>
          <w:ilvl w:val="0"/>
          <w:numId w:val="1"/>
        </w:numPr>
        <w:ind w:leftChars="0"/>
        <w:jc w:val="center"/>
        <w:rPr>
          <w:rFonts w:ascii="ＭＳ 明朝" w:eastAsia="ＭＳ 明朝" w:hAnsi="ＭＳ 明朝"/>
        </w:rPr>
      </w:pPr>
      <w:r w:rsidRPr="00C226EF">
        <w:rPr>
          <w:rFonts w:ascii="ＭＳ 明朝" w:eastAsia="ＭＳ 明朝" w:hAnsi="ＭＳ 明朝" w:hint="eastAsia"/>
        </w:rPr>
        <w:t>疫学専門家認定の取り消し</w:t>
      </w:r>
    </w:p>
    <w:p w:rsidR="009C39E3" w:rsidRPr="00C226EF" w:rsidRDefault="00FB7CBC">
      <w:pPr>
        <w:rPr>
          <w:rFonts w:ascii="ＭＳ 明朝" w:eastAsia="ＭＳ 明朝" w:hAnsi="ＭＳ 明朝"/>
        </w:rPr>
      </w:pPr>
      <w:r w:rsidRPr="00C226EF">
        <w:rPr>
          <w:rFonts w:ascii="ＭＳ 明朝" w:eastAsia="ＭＳ 明朝" w:hAnsi="ＭＳ 明朝" w:hint="eastAsia"/>
        </w:rPr>
        <w:t>（認定の取り消し）</w:t>
      </w:r>
    </w:p>
    <w:p w:rsidR="009C39E3" w:rsidRPr="00C226EF" w:rsidRDefault="00FB7CBC">
      <w:pPr>
        <w:rPr>
          <w:rFonts w:ascii="ＭＳ 明朝" w:eastAsia="ＭＳ 明朝" w:hAnsi="ＭＳ 明朝"/>
        </w:rPr>
      </w:pPr>
      <w:r w:rsidRPr="00C226EF">
        <w:rPr>
          <w:rFonts w:ascii="ＭＳ 明朝" w:eastAsia="ＭＳ 明朝" w:hAnsi="ＭＳ 明朝" w:hint="eastAsia"/>
        </w:rPr>
        <w:t>第12条　認定された後、疫学専門家としてふさわしくない行為がみられた場合には、疫学専門家・人材育成委員会の審議を経て、理事会において疫学専門家認定を取り消すことができる。また、学会を退会した場合には、疫学専門家認定を取り消すものとする。</w:t>
      </w:r>
    </w:p>
    <w:p w:rsidR="00F6341F" w:rsidRPr="00C226EF" w:rsidRDefault="00F6341F">
      <w:pPr>
        <w:pStyle w:val="1"/>
        <w:ind w:leftChars="0" w:left="0"/>
        <w:rPr>
          <w:rFonts w:ascii="ＭＳ 明朝" w:eastAsia="ＭＳ 明朝" w:hAnsi="ＭＳ 明朝"/>
        </w:rPr>
      </w:pPr>
    </w:p>
    <w:p w:rsidR="009C39E3" w:rsidRPr="00C226EF" w:rsidRDefault="00FB7CBC">
      <w:pPr>
        <w:pStyle w:val="1"/>
        <w:ind w:leftChars="0" w:left="0"/>
        <w:rPr>
          <w:rFonts w:ascii="ＭＳ 明朝" w:eastAsia="ＭＳ 明朝" w:hAnsi="ＭＳ 明朝"/>
        </w:rPr>
      </w:pPr>
      <w:r w:rsidRPr="00C226EF">
        <w:rPr>
          <w:rFonts w:ascii="ＭＳ 明朝" w:eastAsia="ＭＳ 明朝" w:hAnsi="ＭＳ 明朝" w:hint="eastAsia"/>
        </w:rPr>
        <w:t>附則</w:t>
      </w:r>
    </w:p>
    <w:p w:rsidR="009C39E3" w:rsidRPr="00C226EF" w:rsidRDefault="00FB7CBC">
      <w:pPr>
        <w:rPr>
          <w:rFonts w:ascii="ＭＳ 明朝" w:eastAsia="ＭＳ 明朝" w:hAnsi="ＭＳ 明朝"/>
        </w:rPr>
      </w:pPr>
      <w:r w:rsidRPr="00C226EF">
        <w:rPr>
          <w:rFonts w:ascii="ＭＳ 明朝" w:eastAsia="ＭＳ 明朝" w:hAnsi="ＭＳ 明朝" w:hint="eastAsia"/>
        </w:rPr>
        <w:t>１　本細則の変更は、理事会の議決による。</w:t>
      </w:r>
    </w:p>
    <w:p w:rsidR="004B389F" w:rsidRDefault="00FB7CBC">
      <w:pPr>
        <w:rPr>
          <w:ins w:id="1" w:author="作成者"/>
          <w:rFonts w:ascii="ＭＳ 明朝" w:eastAsia="ＭＳ 明朝" w:hAnsi="ＭＳ 明朝"/>
        </w:rPr>
      </w:pPr>
      <w:r w:rsidRPr="00C226EF">
        <w:rPr>
          <w:rFonts w:ascii="ＭＳ 明朝" w:eastAsia="ＭＳ 明朝" w:hAnsi="ＭＳ 明朝" w:hint="eastAsia"/>
        </w:rPr>
        <w:t>２　本細則は、</w:t>
      </w:r>
      <w:r w:rsidRPr="001151D6">
        <w:rPr>
          <w:rFonts w:ascii="ＭＳ 明朝" w:eastAsia="ＭＳ 明朝" w:hAnsi="ＭＳ 明朝" w:hint="eastAsia"/>
        </w:rPr>
        <w:t>2019</w:t>
      </w:r>
      <w:r w:rsidR="001151D6" w:rsidRPr="001151D6">
        <w:rPr>
          <w:rFonts w:ascii="ＭＳ 明朝" w:eastAsia="ＭＳ 明朝" w:hAnsi="ＭＳ 明朝" w:hint="eastAsia"/>
        </w:rPr>
        <w:t>年</w:t>
      </w:r>
      <w:r w:rsidR="000402F7">
        <w:rPr>
          <w:rFonts w:ascii="ＭＳ 明朝" w:eastAsia="ＭＳ 明朝" w:hAnsi="ＭＳ 明朝" w:hint="eastAsia"/>
        </w:rPr>
        <w:t>7</w:t>
      </w:r>
      <w:r w:rsidR="001151D6" w:rsidRPr="001151D6">
        <w:rPr>
          <w:rFonts w:ascii="ＭＳ 明朝" w:eastAsia="ＭＳ 明朝" w:hAnsi="ＭＳ 明朝" w:hint="eastAsia"/>
        </w:rPr>
        <w:t>月</w:t>
      </w:r>
      <w:ins w:id="2" w:author="作成者">
        <w:r w:rsidR="005E5F5A">
          <w:rPr>
            <w:rFonts w:ascii="ＭＳ 明朝" w:eastAsia="ＭＳ 明朝" w:hAnsi="ＭＳ 明朝" w:hint="eastAsia"/>
          </w:rPr>
          <w:t>1</w:t>
        </w:r>
      </w:ins>
      <w:del w:id="3" w:author="作成者">
        <w:r w:rsidR="00DB1162" w:rsidDel="005E5F5A">
          <w:rPr>
            <w:rFonts w:ascii="ＭＳ 明朝" w:eastAsia="ＭＳ 明朝" w:hAnsi="ＭＳ 明朝" w:hint="eastAsia"/>
          </w:rPr>
          <w:delText>4</w:delText>
        </w:r>
      </w:del>
      <w:r w:rsidRPr="001151D6">
        <w:rPr>
          <w:rFonts w:ascii="ＭＳ 明朝" w:eastAsia="ＭＳ 明朝" w:hAnsi="ＭＳ 明朝" w:hint="eastAsia"/>
        </w:rPr>
        <w:t>日</w:t>
      </w:r>
      <w:r w:rsidRPr="00C226EF">
        <w:rPr>
          <w:rFonts w:ascii="ＭＳ 明朝" w:eastAsia="ＭＳ 明朝" w:hAnsi="ＭＳ 明朝" w:hint="eastAsia"/>
        </w:rPr>
        <w:t>より施行する。</w:t>
      </w:r>
    </w:p>
    <w:p w:rsidR="005E5F5A" w:rsidRPr="00C226EF" w:rsidRDefault="004B389F">
      <w:pPr>
        <w:rPr>
          <w:rFonts w:ascii="ＭＳ 明朝" w:eastAsia="ＭＳ 明朝" w:hAnsi="ＭＳ 明朝"/>
        </w:rPr>
      </w:pPr>
      <w:ins w:id="4" w:author="作成者">
        <w:r>
          <w:rPr>
            <w:rFonts w:ascii="ＭＳ 明朝" w:eastAsia="ＭＳ 明朝" w:hAnsi="ＭＳ 明朝" w:hint="eastAsia"/>
          </w:rPr>
          <w:t xml:space="preserve">３　</w:t>
        </w:r>
        <w:r w:rsidR="005E5F5A">
          <w:rPr>
            <w:rFonts w:ascii="ＭＳ 明朝" w:eastAsia="ＭＳ 明朝" w:hAnsi="ＭＳ 明朝" w:hint="eastAsia"/>
          </w:rPr>
          <w:t>改正した細則は、2019年8月7日より施行する。</w:t>
        </w:r>
      </w:ins>
    </w:p>
    <w:p w:rsidR="00911F21" w:rsidRDefault="004B389F">
      <w:pPr>
        <w:rPr>
          <w:ins w:id="5" w:author="作成者"/>
          <w:rFonts w:ascii="ＭＳ 明朝" w:eastAsia="ＭＳ 明朝" w:hAnsi="ＭＳ 明朝"/>
        </w:rPr>
      </w:pPr>
      <w:ins w:id="6" w:author="作成者">
        <w:r>
          <w:rPr>
            <w:rFonts w:ascii="ＭＳ 明朝" w:eastAsia="ＭＳ 明朝" w:hAnsi="ＭＳ 明朝" w:hint="eastAsia"/>
          </w:rPr>
          <w:t>４</w:t>
        </w:r>
      </w:ins>
      <w:del w:id="7" w:author="作成者">
        <w:r w:rsidR="00FB7CBC" w:rsidRPr="00C226EF" w:rsidDel="004B389F">
          <w:rPr>
            <w:rFonts w:ascii="ＭＳ 明朝" w:eastAsia="ＭＳ 明朝" w:hAnsi="ＭＳ 明朝" w:hint="eastAsia"/>
          </w:rPr>
          <w:delText>３</w:delText>
        </w:r>
      </w:del>
      <w:r w:rsidR="00FB7CBC" w:rsidRPr="00C226EF">
        <w:rPr>
          <w:rFonts w:ascii="ＭＳ 明朝" w:eastAsia="ＭＳ 明朝" w:hAnsi="ＭＳ 明朝" w:hint="eastAsia"/>
        </w:rPr>
        <w:t xml:space="preserve">　本制度発足から2年以内に限り、疫学専門家と同時に上級疫学専門家の認定を申請することができる。その際に、レポートは疫学専門家と上級疫学専門家の両方のものを提出し、</w:t>
      </w:r>
      <w:del w:id="8" w:author="作成者">
        <w:r w:rsidR="00FB7CBC" w:rsidRPr="00C226EF" w:rsidDel="00911F21">
          <w:rPr>
            <w:rFonts w:ascii="ＭＳ 明朝" w:eastAsia="ＭＳ 明朝" w:hAnsi="ＭＳ 明朝" w:hint="eastAsia"/>
          </w:rPr>
          <w:delText>会員歴は疫学専門家の基準を適用し、</w:delText>
        </w:r>
      </w:del>
      <w:r w:rsidR="00FB7CBC" w:rsidRPr="00C226EF">
        <w:rPr>
          <w:rFonts w:ascii="ＭＳ 明朝" w:eastAsia="ＭＳ 明朝" w:hAnsi="ＭＳ 明朝" w:hint="eastAsia"/>
        </w:rPr>
        <w:t>ポイントは上級疫学専門家の基準を適用する。なお、上級疫学専門家の認定対象となった場合には、疫学専門家の認定条件である疫学専門家認定筆記試験は免除され、認定審査料は2万円となる。</w:t>
      </w:r>
    </w:p>
    <w:p w:rsidR="009C39E3" w:rsidRPr="00C226EF" w:rsidRDefault="004B389F">
      <w:pPr>
        <w:rPr>
          <w:rFonts w:ascii="Times New Roman" w:eastAsia="ＭＳ ゴシック" w:hAnsi="Times New Roman" w:cs="Times New Roman"/>
          <w:b/>
          <w:sz w:val="22"/>
        </w:rPr>
      </w:pPr>
      <w:ins w:id="9" w:author="作成者">
        <w:r>
          <w:rPr>
            <w:rFonts w:ascii="ＭＳ 明朝" w:eastAsia="ＭＳ 明朝" w:hAnsi="ＭＳ 明朝" w:hint="eastAsia"/>
          </w:rPr>
          <w:t>５</w:t>
        </w:r>
        <w:del w:id="10" w:author="作成者">
          <w:r w:rsidR="00911F21" w:rsidDel="004B389F">
            <w:rPr>
              <w:rFonts w:ascii="ＭＳ 明朝" w:eastAsia="ＭＳ 明朝" w:hAnsi="ＭＳ 明朝" w:hint="eastAsia"/>
            </w:rPr>
            <w:delText>４</w:delText>
          </w:r>
        </w:del>
        <w:r w:rsidR="00911F21">
          <w:rPr>
            <w:rFonts w:ascii="ＭＳ 明朝" w:eastAsia="ＭＳ 明朝" w:hAnsi="ＭＳ 明朝" w:hint="eastAsia"/>
          </w:rPr>
          <w:t xml:space="preserve">　申請にともなう詳細は、別途、申請要項に定める。</w:t>
        </w:r>
      </w:ins>
      <w:r w:rsidR="00FB7CBC" w:rsidRPr="00C226EF">
        <w:rPr>
          <w:rFonts w:ascii="Times New Roman" w:eastAsia="ＭＳ ゴシック" w:hAnsi="Times New Roman" w:cs="Times New Roman"/>
          <w:b/>
          <w:sz w:val="22"/>
        </w:rPr>
        <w:br w:type="page"/>
      </w: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lastRenderedPageBreak/>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hint="eastAsia"/>
          <w:b/>
          <w:sz w:val="22"/>
        </w:rPr>
        <w:t>1.</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b/>
          <w:sz w:val="22"/>
        </w:rPr>
        <w:t>疫学研究に関する</w:t>
      </w:r>
      <w:r w:rsidRPr="00C226EF">
        <w:rPr>
          <w:rFonts w:ascii="Times New Roman" w:eastAsia="ＭＳ ゴシック" w:hAnsi="Times New Roman" w:cs="Times New Roman" w:hint="eastAsia"/>
          <w:b/>
          <w:sz w:val="22"/>
        </w:rPr>
        <w:t>論文業績</w:t>
      </w:r>
      <w:r w:rsidRPr="00C226EF">
        <w:rPr>
          <w:rFonts w:ascii="Times New Roman" w:eastAsia="ＭＳ 明朝" w:hAnsi="Times New Roman" w:cs="Times New Roman"/>
          <w:vertAlign w:val="superscript"/>
        </w:rPr>
        <w:t>*1</w:t>
      </w: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w:t>
      </w:r>
      <w:r w:rsidRPr="00C226EF">
        <w:rPr>
          <w:rFonts w:ascii="Times New Roman" w:eastAsia="ＭＳ ゴシック" w:hAnsi="Times New Roman" w:cs="Times New Roman" w:hint="eastAsia"/>
          <w:b/>
          <w:sz w:val="22"/>
        </w:rPr>
        <w:t>新規の場合、</w:t>
      </w:r>
      <w:r w:rsidRPr="00C226EF">
        <w:rPr>
          <w:rFonts w:ascii="Times New Roman" w:eastAsia="ＭＳ ゴシック" w:hAnsi="Times New Roman" w:cs="Times New Roman"/>
          <w:b/>
          <w:sz w:val="22"/>
        </w:rPr>
        <w:t>疫学専門家：</w:t>
      </w:r>
      <w:r w:rsidRPr="00C226EF">
        <w:rPr>
          <w:rFonts w:ascii="Times New Roman" w:eastAsia="ＭＳ ゴシック" w:hAnsi="Times New Roman" w:cs="Times New Roman" w:hint="eastAsia"/>
          <w:b/>
          <w:sz w:val="22"/>
        </w:rPr>
        <w:t>100</w:t>
      </w:r>
      <w:r w:rsidRPr="00C226EF">
        <w:rPr>
          <w:rFonts w:ascii="Times New Roman" w:eastAsia="ＭＳ ゴシック" w:hAnsi="Times New Roman" w:cs="Times New Roman"/>
          <w:b/>
          <w:sz w:val="22"/>
        </w:rPr>
        <w:t>ポイント以上</w:t>
      </w:r>
      <w:r w:rsidRPr="00C226EF">
        <w:rPr>
          <w:rFonts w:ascii="Times New Roman" w:eastAsia="ＭＳ ゴシック" w:hAnsi="Times New Roman" w:cs="Times New Roman" w:hint="eastAsia"/>
          <w:b/>
          <w:sz w:val="22"/>
        </w:rPr>
        <w:t>かつ</w:t>
      </w:r>
      <w:r w:rsidRPr="00C226EF">
        <w:rPr>
          <w:rFonts w:ascii="Times New Roman" w:eastAsia="ＭＳ ゴシック" w:hAnsi="Times New Roman" w:cs="Times New Roman" w:hint="eastAsia"/>
          <w:b/>
          <w:sz w:val="22"/>
        </w:rPr>
        <w:t>1</w:t>
      </w:r>
      <w:r w:rsidRPr="00C226EF">
        <w:rPr>
          <w:rFonts w:ascii="ＭＳ ゴシック" w:eastAsia="ＭＳ ゴシック" w:hAnsi="ＭＳ ゴシック" w:cs="ＭＳ ゴシック" w:hint="eastAsia"/>
          <w:b/>
          <w:bCs/>
          <w:sz w:val="22"/>
        </w:rPr>
        <w:t>篇以上の</w:t>
      </w:r>
      <w:r w:rsidRPr="00C226EF">
        <w:rPr>
          <w:rFonts w:ascii="ＭＳ ゴシック" w:eastAsia="ＭＳ ゴシック" w:hAnsi="ＭＳ ゴシック" w:cs="ＭＳ ゴシック" w:hint="eastAsia"/>
          <w:b/>
          <w:bCs/>
        </w:rPr>
        <w:t>指定データベース</w:t>
      </w:r>
      <w:r w:rsidRPr="00C226EF">
        <w:rPr>
          <w:rFonts w:ascii="ＭＳ ゴシック" w:eastAsia="ＭＳ ゴシック" w:hAnsi="ＭＳ ゴシック" w:cs="ＭＳ ゴシック" w:hint="eastAsia"/>
          <w:b/>
          <w:bCs/>
          <w:vertAlign w:val="superscript"/>
        </w:rPr>
        <w:t>＊2</w:t>
      </w:r>
      <w:r w:rsidRPr="00C226EF">
        <w:rPr>
          <w:rFonts w:ascii="ＭＳ ゴシック" w:eastAsia="ＭＳ ゴシック" w:hAnsi="ＭＳ ゴシック" w:cs="ＭＳ ゴシック" w:hint="eastAsia"/>
          <w:b/>
          <w:bCs/>
        </w:rPr>
        <w:t>に収載されている雑誌</w:t>
      </w:r>
      <w:r w:rsidRPr="00C226EF">
        <w:rPr>
          <w:rFonts w:ascii="ＭＳ ゴシック" w:eastAsia="ＭＳ ゴシック" w:hAnsi="ＭＳ ゴシック" w:cs="ＭＳ ゴシック" w:hint="eastAsia"/>
          <w:b/>
          <w:bCs/>
          <w:vertAlign w:val="superscript"/>
        </w:rPr>
        <w:t>*3</w:t>
      </w:r>
      <w:r w:rsidRPr="00C226EF">
        <w:rPr>
          <w:rFonts w:ascii="ＭＳ ゴシック" w:eastAsia="ＭＳ ゴシック" w:hAnsi="ＭＳ ゴシック" w:cs="ＭＳ ゴシック" w:hint="eastAsia"/>
          <w:b/>
          <w:bCs/>
        </w:rPr>
        <w:t>の原著もしくは総説の責任著者/最終著者/筆頭著者/第二著者論文</w:t>
      </w:r>
      <w:r w:rsidRPr="00C226EF">
        <w:rPr>
          <w:rFonts w:ascii="ＭＳ ゴシック" w:eastAsia="ＭＳ ゴシック" w:hAnsi="ＭＳ ゴシック" w:cs="ＭＳ ゴシック" w:hint="eastAsia"/>
          <w:b/>
          <w:bCs/>
          <w:sz w:val="22"/>
        </w:rPr>
        <w:t>が必要、上級疫学専門家：200ポイント以上かつ3篇以上の</w:t>
      </w:r>
      <w:r w:rsidRPr="00C226EF">
        <w:rPr>
          <w:rFonts w:ascii="ＭＳ ゴシック" w:eastAsia="ＭＳ ゴシック" w:hAnsi="ＭＳ ゴシック" w:cs="ＭＳ ゴシック" w:hint="eastAsia"/>
          <w:b/>
          <w:bCs/>
        </w:rPr>
        <w:t>指定データベース</w:t>
      </w:r>
      <w:r w:rsidRPr="00C226EF">
        <w:rPr>
          <w:rFonts w:ascii="ＭＳ ゴシック" w:eastAsia="ＭＳ ゴシック" w:hAnsi="ＭＳ ゴシック" w:cs="ＭＳ ゴシック" w:hint="eastAsia"/>
          <w:b/>
          <w:bCs/>
          <w:vertAlign w:val="superscript"/>
        </w:rPr>
        <w:t>＊2</w:t>
      </w:r>
      <w:r w:rsidRPr="00C226EF">
        <w:rPr>
          <w:rFonts w:ascii="ＭＳ ゴシック" w:eastAsia="ＭＳ ゴシック" w:hAnsi="ＭＳ ゴシック" w:cs="ＭＳ ゴシック" w:hint="eastAsia"/>
          <w:b/>
          <w:bCs/>
        </w:rPr>
        <w:t>に収載されている雑誌</w:t>
      </w:r>
      <w:r w:rsidRPr="00C226EF">
        <w:rPr>
          <w:rFonts w:ascii="ＭＳ ゴシック" w:eastAsia="ＭＳ ゴシック" w:hAnsi="ＭＳ ゴシック" w:cs="ＭＳ ゴシック" w:hint="eastAsia"/>
          <w:b/>
          <w:bCs/>
          <w:vertAlign w:val="superscript"/>
        </w:rPr>
        <w:t>*3</w:t>
      </w:r>
      <w:r w:rsidRPr="00C226EF">
        <w:rPr>
          <w:rFonts w:ascii="ＭＳ ゴシック" w:eastAsia="ＭＳ ゴシック" w:hAnsi="ＭＳ ゴシック" w:cs="ＭＳ ゴシック" w:hint="eastAsia"/>
          <w:b/>
          <w:bCs/>
        </w:rPr>
        <w:t>の原著もしくは総説の責任著者/最終著者/筆頭著者/第二著者論文が必要</w:t>
      </w:r>
      <w:r w:rsidRPr="00C226EF">
        <w:rPr>
          <w:rFonts w:ascii="Times New Roman" w:eastAsia="ＭＳ ゴシック" w:hAnsi="Times New Roman" w:cs="Times New Roman"/>
          <w:b/>
          <w:sz w:val="22"/>
        </w:rPr>
        <w:t>）</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に収載されている雑誌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60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に収載されている雑誌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第二著者以外の</w:t>
            </w:r>
            <w:r w:rsidRPr="00C226EF">
              <w:rPr>
                <w:rFonts w:ascii="Times New Roman" w:eastAsia="ＭＳ 明朝" w:hAnsi="Times New Roman" w:cs="Times New Roman" w:hint="eastAsia"/>
              </w:rPr>
              <w:t>共著者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30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に収載されていない雑誌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指定データベース</w:t>
            </w:r>
            <w:r w:rsidRPr="00C226EF">
              <w:rPr>
                <w:rFonts w:ascii="Times New Roman" w:eastAsia="ＭＳ 明朝" w:hAnsi="Times New Roman" w:cs="Times New Roman" w:hint="eastAsia"/>
                <w:vertAlign w:val="superscript"/>
              </w:rPr>
              <w:t>*2</w:t>
            </w:r>
            <w:r w:rsidRPr="00C226EF">
              <w:rPr>
                <w:rFonts w:ascii="Times New Roman" w:eastAsia="ＭＳ 明朝" w:hAnsi="Times New Roman" w:cs="Times New Roman" w:hint="eastAsia"/>
              </w:rPr>
              <w:t>に収載されていない雑誌</w:t>
            </w:r>
            <w:r w:rsidRPr="00C226EF">
              <w:rPr>
                <w:rFonts w:ascii="Times New Roman" w:eastAsia="ＭＳ 明朝" w:hAnsi="Times New Roman" w:cs="Times New Roman" w:hint="eastAsia"/>
                <w:vertAlign w:val="superscript"/>
              </w:rPr>
              <w:t>*3</w:t>
            </w:r>
            <w:r w:rsidRPr="00C226EF">
              <w:rPr>
                <w:rFonts w:ascii="Times New Roman" w:eastAsia="ＭＳ 明朝" w:hAnsi="Times New Roman" w:cs="Times New Roman" w:hint="eastAsia"/>
              </w:rPr>
              <w:t>の</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原著もしくは総説の責任著者</w:t>
            </w:r>
            <w:r w:rsidRPr="00C226EF">
              <w:rPr>
                <w:rFonts w:ascii="Times New Roman" w:eastAsia="ＭＳ 明朝" w:hAnsi="Times New Roman" w:cs="Times New Roman"/>
              </w:rPr>
              <w:t>/</w:t>
            </w:r>
            <w:r w:rsidRPr="00C226EF">
              <w:rPr>
                <w:rFonts w:ascii="Times New Roman" w:eastAsia="ＭＳ 明朝" w:hAnsi="Times New Roman" w:cs="Times New Roman"/>
              </w:rPr>
              <w:t>最終著者</w:t>
            </w:r>
            <w:r w:rsidRPr="00C226EF">
              <w:rPr>
                <w:rFonts w:ascii="Times New Roman" w:eastAsia="ＭＳ 明朝" w:hAnsi="Times New Roman" w:cs="Times New Roman"/>
              </w:rPr>
              <w:t>/</w:t>
            </w:r>
            <w:r w:rsidRPr="00C226EF">
              <w:rPr>
                <w:rFonts w:ascii="Times New Roman" w:eastAsia="ＭＳ 明朝" w:hAnsi="Times New Roman" w:cs="Times New Roman"/>
              </w:rPr>
              <w:t>筆頭著者</w:t>
            </w:r>
            <w:r w:rsidRPr="00C226EF">
              <w:rPr>
                <w:rFonts w:ascii="Times New Roman" w:eastAsia="ＭＳ 明朝" w:hAnsi="Times New Roman" w:cs="Times New Roman"/>
              </w:rPr>
              <w:t>/</w:t>
            </w:r>
            <w:r w:rsidRPr="00C226EF">
              <w:rPr>
                <w:rFonts w:ascii="Times New Roman" w:eastAsia="ＭＳ 明朝" w:hAnsi="Times New Roman" w:cs="Times New Roman"/>
              </w:rPr>
              <w:t>第二著者以外の</w:t>
            </w:r>
            <w:r w:rsidRPr="00C226EF">
              <w:rPr>
                <w:rFonts w:ascii="Times New Roman" w:eastAsia="ＭＳ 明朝" w:hAnsi="Times New Roman" w:cs="Times New Roman" w:hint="eastAsia"/>
              </w:rPr>
              <w:t>共著</w:t>
            </w:r>
            <w:r w:rsidRPr="00C226EF">
              <w:rPr>
                <w:rFonts w:ascii="Times New Roman" w:eastAsia="ＭＳ 明朝" w:hAnsi="Times New Roman" w:cs="Times New Roman"/>
              </w:rPr>
              <w:t>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Pr="00C226EF">
        <w:rPr>
          <w:rFonts w:ascii="Times New Roman" w:eastAsia="ＭＳ 明朝" w:hAnsi="Times New Roman" w:cs="Times New Roman" w:hint="eastAsia"/>
        </w:rPr>
        <w:t>：掲載誌が</w:t>
      </w:r>
      <w:r w:rsidRPr="00C226EF">
        <w:rPr>
          <w:rFonts w:ascii="Times New Roman" w:eastAsia="ＭＳ 明朝" w:hAnsi="Times New Roman" w:cs="Times New Roman" w:hint="eastAsia"/>
        </w:rPr>
        <w:t>Journal of Epidemiology</w:t>
      </w:r>
      <w:r w:rsidRPr="00C226EF">
        <w:rPr>
          <w:rFonts w:ascii="Times New Roman" w:eastAsia="ＭＳ 明朝" w:hAnsi="Times New Roman" w:cs="Times New Roman" w:hint="eastAsia"/>
        </w:rPr>
        <w:t>の場合は各</w:t>
      </w:r>
      <w:r w:rsidRPr="00C226EF">
        <w:rPr>
          <w:rFonts w:ascii="Times New Roman" w:eastAsia="ＭＳ 明朝" w:hAnsi="Times New Roman" w:cs="Times New Roman" w:hint="eastAsia"/>
        </w:rPr>
        <w:t>5</w:t>
      </w:r>
      <w:r w:rsidRPr="00C226EF">
        <w:rPr>
          <w:rFonts w:ascii="Times New Roman" w:eastAsia="ＭＳ 明朝" w:hAnsi="Times New Roman" w:cs="Times New Roman" w:hint="eastAsia"/>
        </w:rPr>
        <w:t>ポイントを加点する。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2</w:t>
      </w:r>
      <w:r w:rsidRPr="00C226EF">
        <w:rPr>
          <w:rFonts w:ascii="Times New Roman" w:eastAsia="ＭＳ 明朝" w:hAnsi="Times New Roman" w:cs="Times New Roman"/>
        </w:rPr>
        <w:t>：</w:t>
      </w:r>
      <w:r w:rsidRPr="00C226EF">
        <w:rPr>
          <w:rFonts w:ascii="Times New Roman" w:eastAsia="ＭＳ 明朝" w:hAnsi="Times New Roman" w:cs="Times New Roman" w:hint="eastAsia"/>
        </w:rPr>
        <w:t>指定データベースとは、</w:t>
      </w:r>
      <w:r w:rsidRPr="00C226EF">
        <w:rPr>
          <w:rFonts w:ascii="Times New Roman" w:eastAsia="ＭＳ 明朝" w:hAnsi="Times New Roman" w:cs="Times New Roman"/>
        </w:rPr>
        <w:t>Web of science/Scopus/PubMed</w:t>
      </w:r>
      <w:r w:rsidRPr="00C226EF">
        <w:rPr>
          <w:rFonts w:ascii="Times New Roman" w:eastAsia="ＭＳ 明朝" w:hAnsi="Times New Roman" w:cs="Times New Roman"/>
        </w:rPr>
        <w:t>いずれか</w:t>
      </w:r>
      <w:r w:rsidRPr="00C226EF">
        <w:rPr>
          <w:rFonts w:ascii="Times New Roman" w:eastAsia="ＭＳ 明朝" w:hAnsi="Times New Roman" w:cs="Times New Roman" w:hint="eastAsia"/>
        </w:rPr>
        <w:t>のデータベース</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3</w:t>
      </w:r>
      <w:r w:rsidRPr="00C226EF">
        <w:rPr>
          <w:rFonts w:ascii="Times New Roman" w:eastAsia="ＭＳ 明朝" w:hAnsi="Times New Roman" w:cs="Times New Roman"/>
        </w:rPr>
        <w:t>：</w:t>
      </w:r>
      <w:r w:rsidRPr="00C226EF">
        <w:rPr>
          <w:rFonts w:ascii="Times New Roman" w:eastAsia="ＭＳ 明朝" w:hAnsi="Times New Roman" w:cs="Times New Roman" w:hint="eastAsia"/>
        </w:rPr>
        <w:t>日本語の雑誌を含む。</w:t>
      </w:r>
    </w:p>
    <w:p w:rsidR="009C39E3" w:rsidRPr="00C226EF" w:rsidRDefault="009C39E3">
      <w:pPr>
        <w:rPr>
          <w:rFonts w:ascii="Times New Roman" w:eastAsia="ＭＳ ゴシック" w:hAnsi="Times New Roman" w:cs="Times New Roman"/>
          <w:b/>
          <w:sz w:val="22"/>
        </w:rPr>
      </w:pP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b/>
          <w:sz w:val="22"/>
        </w:rPr>
        <w:t>2</w:t>
      </w:r>
      <w:r w:rsidRPr="00C226EF">
        <w:rPr>
          <w:rFonts w:ascii="Times New Roman" w:eastAsia="ＭＳ ゴシック" w:hAnsi="Times New Roman" w:cs="Times New Roman" w:hint="eastAsia"/>
          <w:b/>
          <w:sz w:val="22"/>
        </w:rPr>
        <w:t>.</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hint="eastAsia"/>
          <w:b/>
          <w:sz w:val="22"/>
        </w:rPr>
        <w:t>日本疫学会での生涯学習</w:t>
      </w:r>
      <w:r w:rsidRPr="00C226EF">
        <w:rPr>
          <w:rFonts w:ascii="Times New Roman" w:eastAsia="ＭＳ ゴシック" w:hAnsi="Times New Roman" w:cs="Times New Roman"/>
          <w:b/>
          <w:sz w:val="22"/>
        </w:rPr>
        <w:t>活動</w:t>
      </w:r>
      <w:r w:rsidRPr="00C226EF">
        <w:rPr>
          <w:rFonts w:ascii="Times New Roman" w:eastAsia="ＭＳ 明朝" w:hAnsi="Times New Roman" w:cs="Times New Roman"/>
          <w:vertAlign w:val="superscript"/>
        </w:rPr>
        <w:t>*4,*5</w:t>
      </w: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w:t>
      </w:r>
      <w:r w:rsidRPr="00C226EF">
        <w:rPr>
          <w:rFonts w:ascii="Times New Roman" w:eastAsia="ＭＳ ゴシック" w:hAnsi="Times New Roman" w:cs="Times New Roman" w:hint="eastAsia"/>
          <w:b/>
          <w:sz w:val="22"/>
        </w:rPr>
        <w:t>新規／更新、</w:t>
      </w:r>
      <w:r w:rsidRPr="00C226EF">
        <w:rPr>
          <w:rFonts w:ascii="Times New Roman" w:eastAsia="ＭＳ ゴシック" w:hAnsi="Times New Roman" w:cs="Times New Roman"/>
          <w:b/>
          <w:sz w:val="22"/>
        </w:rPr>
        <w:t>疫学専門家</w:t>
      </w:r>
      <w:r w:rsidRPr="00C226EF">
        <w:rPr>
          <w:rFonts w:ascii="Times New Roman" w:eastAsia="ＭＳ ゴシック" w:hAnsi="Times New Roman" w:cs="Times New Roman" w:hint="eastAsia"/>
          <w:b/>
          <w:sz w:val="22"/>
        </w:rPr>
        <w:t>／</w:t>
      </w:r>
      <w:r w:rsidRPr="00C226EF">
        <w:rPr>
          <w:rFonts w:ascii="Times New Roman" w:eastAsia="ＭＳ ゴシック" w:hAnsi="Times New Roman" w:cs="Times New Roman"/>
          <w:b/>
          <w:sz w:val="22"/>
        </w:rPr>
        <w:t>上級疫学専門家</w:t>
      </w:r>
      <w:r w:rsidRPr="00C226EF">
        <w:rPr>
          <w:rFonts w:ascii="Times New Roman" w:eastAsia="ＭＳ ゴシック" w:hAnsi="Times New Roman" w:cs="Times New Roman" w:hint="eastAsia"/>
          <w:b/>
          <w:sz w:val="22"/>
        </w:rPr>
        <w:t>とも最低</w:t>
      </w:r>
      <w:r w:rsidRPr="00C226EF">
        <w:rPr>
          <w:rFonts w:ascii="Times New Roman" w:eastAsia="ＭＳ ゴシック" w:hAnsi="Times New Roman" w:cs="Times New Roman" w:hint="eastAsia"/>
          <w:b/>
          <w:sz w:val="22"/>
        </w:rPr>
        <w:t>25</w:t>
      </w:r>
      <w:r w:rsidRPr="00C226EF">
        <w:rPr>
          <w:rFonts w:ascii="Times New Roman" w:eastAsia="ＭＳ ゴシック" w:hAnsi="Times New Roman" w:cs="Times New Roman"/>
          <w:b/>
          <w:sz w:val="22"/>
        </w:rPr>
        <w:t>ポイント</w:t>
      </w:r>
      <w:r w:rsidRPr="00C226EF">
        <w:rPr>
          <w:rFonts w:ascii="Times New Roman" w:eastAsia="ＭＳ ゴシック" w:hAnsi="Times New Roman" w:cs="Times New Roman" w:hint="eastAsia"/>
          <w:b/>
          <w:sz w:val="22"/>
        </w:rPr>
        <w:t>以上</w:t>
      </w:r>
      <w:r w:rsidRPr="00C226EF">
        <w:rPr>
          <w:rFonts w:ascii="ＭＳ ゴシック" w:eastAsia="ＭＳ ゴシック" w:hAnsi="ＭＳ ゴシック" w:cs="ＭＳ ゴシック" w:hint="eastAsia"/>
          <w:b/>
          <w:sz w:val="22"/>
        </w:rPr>
        <w:t>かつ3回以上の学術総会もしくは</w:t>
      </w:r>
      <w:r w:rsidRPr="00C226EF">
        <w:rPr>
          <w:rFonts w:ascii="ＭＳ ゴシック" w:eastAsia="ＭＳ ゴシック" w:hAnsi="ＭＳ ゴシック" w:cs="ＭＳ ゴシック" w:hint="eastAsia"/>
          <w:b/>
        </w:rPr>
        <w:t>日本疫学会が主催または認定するセミナーへの参加</w:t>
      </w:r>
      <w:r w:rsidRPr="00C226EF">
        <w:rPr>
          <w:rFonts w:ascii="ＭＳ ゴシック" w:eastAsia="ＭＳ ゴシック" w:hAnsi="ＭＳ ゴシック" w:cs="ＭＳ ゴシック" w:hint="eastAsia"/>
          <w:b/>
          <w:vertAlign w:val="superscript"/>
        </w:rPr>
        <w:t>*6</w:t>
      </w:r>
      <w:r w:rsidRPr="00C226EF">
        <w:rPr>
          <w:rFonts w:ascii="ＭＳ ゴシック" w:eastAsia="ＭＳ ゴシック" w:hAnsi="ＭＳ ゴシック" w:cs="ＭＳ ゴシック" w:hint="eastAsia"/>
          <w:b/>
          <w:sz w:val="22"/>
        </w:rPr>
        <w:t>が</w:t>
      </w:r>
      <w:r w:rsidRPr="00C226EF">
        <w:rPr>
          <w:rFonts w:ascii="Times New Roman" w:eastAsia="ＭＳ ゴシック" w:hAnsi="Times New Roman" w:cs="Times New Roman" w:hint="eastAsia"/>
          <w:b/>
          <w:sz w:val="22"/>
        </w:rPr>
        <w:t>必要</w:t>
      </w:r>
      <w:r w:rsidRPr="00C226EF">
        <w:rPr>
          <w:rFonts w:ascii="Times New Roman" w:eastAsia="ＭＳ ゴシック" w:hAnsi="Times New Roman" w:cs="Times New Roman"/>
          <w:b/>
          <w:sz w:val="22"/>
        </w:rPr>
        <w:t>）</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学術総会での演題</w:t>
            </w:r>
            <w:r w:rsidRPr="00C226EF">
              <w:rPr>
                <w:rFonts w:ascii="Times New Roman" w:eastAsia="ＭＳ 明朝" w:hAnsi="Times New Roman" w:cs="Times New Roman"/>
              </w:rPr>
              <w:t>発表</w:t>
            </w:r>
            <w:r w:rsidRPr="00C226EF">
              <w:rPr>
                <w:rFonts w:ascii="Times New Roman" w:eastAsia="ＭＳ 明朝" w:hAnsi="Times New Roman" w:cs="Times New Roman" w:hint="eastAsia"/>
              </w:rPr>
              <w:t>（</w:t>
            </w:r>
            <w:r w:rsidRPr="00C226EF">
              <w:rPr>
                <w:rFonts w:ascii="Times New Roman" w:eastAsia="ＭＳ 明朝" w:hAnsi="Times New Roman" w:cs="Times New Roman"/>
              </w:rPr>
              <w:t>筆頭発表者</w:t>
            </w:r>
            <w:r w:rsidRPr="00C226EF">
              <w:rPr>
                <w:rFonts w:ascii="Times New Roman" w:eastAsia="ＭＳ 明朝" w:hAnsi="Times New Roman" w:cs="Times New Roman" w:hint="eastAsia"/>
              </w:rPr>
              <w:t>）</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学術総会での演題</w:t>
            </w:r>
            <w:r w:rsidRPr="00C226EF">
              <w:rPr>
                <w:rFonts w:ascii="Times New Roman" w:eastAsia="ＭＳ 明朝" w:hAnsi="Times New Roman" w:cs="Times New Roman"/>
              </w:rPr>
              <w:t>発表</w:t>
            </w:r>
            <w:r w:rsidRPr="00C226EF">
              <w:rPr>
                <w:rFonts w:ascii="Times New Roman" w:eastAsia="ＭＳ 明朝" w:hAnsi="Times New Roman" w:cs="Times New Roman" w:hint="eastAsia"/>
              </w:rPr>
              <w:t>（</w:t>
            </w:r>
            <w:r w:rsidRPr="00C226EF">
              <w:rPr>
                <w:rFonts w:ascii="Times New Roman" w:eastAsia="ＭＳ 明朝" w:hAnsi="Times New Roman" w:cs="Times New Roman"/>
              </w:rPr>
              <w:t>共同研究者</w:t>
            </w:r>
            <w:r w:rsidRPr="00C226EF">
              <w:rPr>
                <w:rFonts w:ascii="Times New Roman" w:eastAsia="ＭＳ 明朝" w:hAnsi="Times New Roman" w:cs="Times New Roman" w:hint="eastAsia"/>
              </w:rPr>
              <w:t>）</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学術総会への参加</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日本疫学会が主催または認定するセミナーへの参加</w:t>
            </w:r>
            <w:r w:rsidRPr="00C226EF">
              <w:rPr>
                <w:rFonts w:ascii="Times New Roman" w:eastAsia="ＭＳ 明朝" w:hAnsi="Times New Roman" w:cs="Times New Roman" w:hint="eastAsia"/>
                <w:vertAlign w:val="superscript"/>
              </w:rPr>
              <w:t>*6</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*4</w:t>
      </w:r>
      <w:r w:rsidRPr="00C226EF">
        <w:rPr>
          <w:rFonts w:ascii="Times New Roman" w:eastAsia="ＭＳ 明朝" w:hAnsi="Times New Roman" w:cs="Times New Roman"/>
        </w:rPr>
        <w:t>：</w:t>
      </w:r>
      <w:r w:rsidRPr="00C226EF">
        <w:rPr>
          <w:rFonts w:ascii="Times New Roman" w:eastAsia="ＭＳ 明朝" w:hAnsi="Times New Roman" w:cs="Times New Roman" w:hint="eastAsia"/>
        </w:rPr>
        <w:t>日本疫学会または国際疫学会が主催する学会活動。</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*5</w:t>
      </w:r>
      <w:r w:rsidRPr="00C226EF">
        <w:rPr>
          <w:rFonts w:ascii="Times New Roman" w:eastAsia="ＭＳ 明朝" w:hAnsi="Times New Roman" w:cs="Times New Roman"/>
        </w:rPr>
        <w:t>：</w:t>
      </w:r>
      <w:r w:rsidRPr="00C226EF">
        <w:rPr>
          <w:rFonts w:ascii="Times New Roman" w:eastAsia="ＭＳ 明朝" w:hAnsi="Times New Roman" w:cs="Times New Roman" w:hint="eastAsia"/>
        </w:rPr>
        <w:t>ひとつの学術総会で複数が該当する場合は、最もポイントが高い項目を選択する。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*6</w:t>
      </w:r>
      <w:r w:rsidRPr="00C226EF">
        <w:rPr>
          <w:rFonts w:ascii="Times New Roman" w:eastAsia="ＭＳ 明朝" w:hAnsi="Times New Roman" w:cs="Times New Roman" w:hint="eastAsia"/>
        </w:rPr>
        <w:t>：学術総会に付随するセミナーは学会参加に加えて算定</w:t>
      </w:r>
      <w:r w:rsidR="00FE1FFE">
        <w:rPr>
          <w:rFonts w:ascii="Times New Roman" w:eastAsia="ＭＳ 明朝" w:hAnsi="Times New Roman" w:cs="Times New Roman" w:hint="eastAsia"/>
        </w:rPr>
        <w:t>できる</w:t>
      </w:r>
      <w:r w:rsidRPr="00C226EF">
        <w:rPr>
          <w:rFonts w:ascii="Times New Roman" w:eastAsia="ＭＳ 明朝" w:hAnsi="Times New Roman" w:cs="Times New Roman" w:hint="eastAsia"/>
        </w:rPr>
        <w:t>。</w:t>
      </w:r>
    </w:p>
    <w:p w:rsidR="009C39E3" w:rsidRPr="00C226EF" w:rsidRDefault="009C39E3">
      <w:pPr>
        <w:rPr>
          <w:rFonts w:ascii="Times New Roman" w:eastAsia="ＭＳ 明朝" w:hAnsi="Times New Roman" w:cs="Times New Roman"/>
        </w:rPr>
      </w:pP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hint="eastAsia"/>
          <w:b/>
          <w:sz w:val="22"/>
        </w:rPr>
        <w:t>3.</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hint="eastAsia"/>
          <w:b/>
          <w:sz w:val="22"/>
        </w:rPr>
        <w:t>疫学研究の主導、コンサルテーションの対応、疫学者の育成・指導活動</w:t>
      </w:r>
    </w:p>
    <w:p w:rsidR="009C39E3" w:rsidRPr="00C226EF" w:rsidRDefault="00556283">
      <w:pPr>
        <w:rPr>
          <w:rFonts w:ascii="Times New Roman" w:eastAsia="ＭＳ ゴシック" w:hAnsi="Times New Roman" w:cs="Times New Roman"/>
          <w:b/>
          <w:sz w:val="22"/>
        </w:rPr>
      </w:pPr>
      <w:r w:rsidRPr="00556283">
        <w:rPr>
          <w:rFonts w:ascii="Times New Roman" w:eastAsia="ＭＳ ゴシック" w:hAnsi="Times New Roman" w:cs="Times New Roman" w:hint="eastAsia"/>
          <w:b/>
          <w:sz w:val="22"/>
        </w:rPr>
        <w:t>（上級疫学専門家：計</w:t>
      </w:r>
      <w:r w:rsidRPr="00556283">
        <w:rPr>
          <w:rFonts w:ascii="Times New Roman" w:eastAsia="ＭＳ ゴシック" w:hAnsi="Times New Roman" w:cs="Times New Roman"/>
          <w:b/>
          <w:sz w:val="22"/>
        </w:rPr>
        <w:t>60</w:t>
      </w:r>
      <w:r w:rsidRPr="00556283">
        <w:rPr>
          <w:rFonts w:ascii="Times New Roman" w:eastAsia="ＭＳ ゴシック" w:hAnsi="Times New Roman" w:cs="Times New Roman"/>
          <w:b/>
          <w:sz w:val="22"/>
        </w:rPr>
        <w:t>ポイント以上、かつ疫学研究の主導、コンサルテーションの対応で各</w:t>
      </w:r>
      <w:r w:rsidRPr="00556283">
        <w:rPr>
          <w:rFonts w:ascii="Times New Roman" w:eastAsia="ＭＳ ゴシック" w:hAnsi="Times New Roman" w:cs="Times New Roman"/>
          <w:b/>
          <w:sz w:val="22"/>
        </w:rPr>
        <w:t>20</w:t>
      </w:r>
      <w:r w:rsidRPr="00556283">
        <w:rPr>
          <w:rFonts w:ascii="Times New Roman" w:eastAsia="ＭＳ ゴシック" w:hAnsi="Times New Roman" w:cs="Times New Roman"/>
          <w:b/>
          <w:sz w:val="22"/>
        </w:rPr>
        <w:t>ポイント以上が</w:t>
      </w:r>
      <w:r w:rsidR="00FE1FFE">
        <w:rPr>
          <w:rFonts w:ascii="Times New Roman" w:eastAsia="ＭＳ ゴシック" w:hAnsi="Times New Roman" w:cs="Times New Roman" w:hint="eastAsia"/>
          <w:b/>
          <w:sz w:val="22"/>
        </w:rPr>
        <w:t>必要</w:t>
      </w:r>
      <w:r w:rsidRPr="00556283">
        <w:rPr>
          <w:rFonts w:ascii="Times New Roman" w:eastAsia="ＭＳ ゴシック" w:hAnsi="Times New Roman" w:cs="Times New Roman"/>
          <w:b/>
          <w:sz w:val="22"/>
        </w:rPr>
        <w:t>）</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w:t>
            </w:r>
            <w:r w:rsidRPr="00C226EF">
              <w:rPr>
                <w:rFonts w:ascii="ＭＳ ゴシック" w:eastAsia="ＭＳ ゴシック" w:hAnsi="ＭＳ ゴシック" w:cs="Times New Roman" w:hint="eastAsia"/>
                <w:b/>
                <w:sz w:val="22"/>
              </w:rPr>
              <w:t>疫学研究の主導</w:t>
            </w:r>
            <w:r w:rsidRPr="00C226EF">
              <w:rPr>
                <w:rFonts w:ascii="ＭＳ ゴシック" w:eastAsia="ＭＳ ゴシック" w:hAnsi="ＭＳ ゴシック" w:cs="Times New Roman"/>
                <w:b/>
                <w:sz w:val="22"/>
              </w:rPr>
              <w:t>＞</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公的研究費</w:t>
            </w:r>
            <w:r w:rsidRPr="00C226EF">
              <w:rPr>
                <w:rFonts w:ascii="Times New Roman" w:eastAsia="ＭＳ 明朝" w:hAnsi="Times New Roman" w:cs="Times New Roman"/>
                <w:vertAlign w:val="superscript"/>
              </w:rPr>
              <w:t>*7</w:t>
            </w:r>
            <w:r w:rsidRPr="00C226EF">
              <w:rPr>
                <w:rFonts w:ascii="Times New Roman" w:eastAsia="ＭＳ 明朝" w:hAnsi="Times New Roman" w:cs="Times New Roman" w:hint="eastAsia"/>
              </w:rPr>
              <w:t>の研究代表者（</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40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公的研究費</w:t>
            </w:r>
            <w:r w:rsidRPr="00C226EF">
              <w:rPr>
                <w:rFonts w:ascii="Times New Roman" w:eastAsia="ＭＳ 明朝" w:hAnsi="Times New Roman" w:cs="Times New Roman"/>
                <w:vertAlign w:val="superscript"/>
              </w:rPr>
              <w:t>*7</w:t>
            </w:r>
            <w:r w:rsidRPr="00C226EF">
              <w:rPr>
                <w:rFonts w:ascii="Times New Roman" w:eastAsia="ＭＳ 明朝" w:hAnsi="Times New Roman" w:cs="Times New Roman" w:hint="eastAsia"/>
              </w:rPr>
              <w:t>の研究分担者（</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それ以外の研究の研究代表者（</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w:t>
            </w:r>
            <w:r w:rsidRPr="00C226EF">
              <w:rPr>
                <w:rFonts w:ascii="Times New Roman" w:eastAsia="ＭＳ ゴシック" w:hAnsi="Times New Roman" w:cs="Times New Roman" w:hint="eastAsia"/>
                <w:b/>
                <w:sz w:val="22"/>
              </w:rPr>
              <w:t>コンサルテーションの対応</w:t>
            </w:r>
            <w:r w:rsidRPr="00C226EF">
              <w:rPr>
                <w:rFonts w:ascii="Times New Roman" w:eastAsia="ＭＳ ゴシック" w:hAnsi="Times New Roman" w:cs="Times New Roman"/>
                <w:b/>
                <w:sz w:val="22"/>
              </w:rPr>
              <w:t>＞</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hint="eastAsia"/>
              </w:rPr>
              <w:t>論文の謝辞への記載</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lastRenderedPageBreak/>
              <w:t xml:space="preserve">　論文の共著者としての参画</w:t>
            </w:r>
            <w:r w:rsidRPr="00C226EF">
              <w:rPr>
                <w:rFonts w:ascii="Times New Roman" w:eastAsia="ＭＳ 明朝" w:hAnsi="Times New Roman" w:cs="Times New Roman"/>
                <w:vertAlign w:val="superscript"/>
              </w:rPr>
              <w:t>*8</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研究班への疫学担当者としての参画（</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年につき）</w:t>
            </w:r>
            <w:r w:rsidRPr="00C226EF">
              <w:rPr>
                <w:rFonts w:ascii="Times New Roman" w:eastAsia="ＭＳ 明朝" w:hAnsi="Times New Roman" w:cs="Times New Roman" w:hint="eastAsia"/>
                <w:vertAlign w:val="superscript"/>
              </w:rPr>
              <w:t>*</w:t>
            </w:r>
            <w:r w:rsidRPr="00C226EF">
              <w:rPr>
                <w:rFonts w:ascii="Times New Roman" w:eastAsia="ＭＳ 明朝" w:hAnsi="Times New Roman" w:cs="Times New Roman"/>
                <w:vertAlign w:val="superscript"/>
              </w:rPr>
              <w:t>9</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ＭＳ ゴシック" w:eastAsia="ＭＳ ゴシック" w:hAnsi="ＭＳ ゴシック" w:cs="Times New Roman"/>
                <w:b/>
                <w:sz w:val="22"/>
              </w:rPr>
            </w:pPr>
            <w:r w:rsidRPr="00C226EF">
              <w:rPr>
                <w:rFonts w:ascii="ＭＳ ゴシック" w:eastAsia="ＭＳ ゴシック" w:hAnsi="ＭＳ ゴシック" w:cs="Times New Roman" w:hint="eastAsia"/>
                <w:b/>
                <w:sz w:val="22"/>
              </w:rPr>
              <w:t>＜疫学者の育成・指導活動＞</w:t>
            </w:r>
            <w:r w:rsidRPr="00C226EF">
              <w:rPr>
                <w:rFonts w:ascii="ＭＳ ゴシック" w:eastAsia="ＭＳ ゴシック" w:hAnsi="ＭＳ ゴシック" w:cs="Times New Roman" w:hint="eastAsia"/>
                <w:b/>
                <w:sz w:val="22"/>
                <w:vertAlign w:val="superscript"/>
              </w:rPr>
              <w:t>*</w:t>
            </w:r>
            <w:r w:rsidRPr="00C226EF">
              <w:rPr>
                <w:rFonts w:ascii="ＭＳ ゴシック" w:eastAsia="ＭＳ ゴシック" w:hAnsi="ＭＳ ゴシック" w:cs="Times New Roman"/>
                <w:b/>
                <w:sz w:val="22"/>
                <w:vertAlign w:val="superscript"/>
              </w:rPr>
              <w:t>9</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修士または博士の学生の主任指導（修了学生1人につき）</w:t>
            </w:r>
            <w:r w:rsidRPr="00C226EF">
              <w:rPr>
                <w:rFonts w:ascii="ＭＳ 明朝" w:eastAsia="ＭＳ 明朝" w:hAnsi="ＭＳ 明朝" w:cs="Times New Roman"/>
                <w:sz w:val="22"/>
                <w:vertAlign w:val="superscript"/>
              </w:rPr>
              <w:t>*1</w:t>
            </w:r>
            <w:r w:rsidRPr="00C226EF">
              <w:rPr>
                <w:rFonts w:ascii="ＭＳ 明朝" w:eastAsia="ＭＳ 明朝" w:hAnsi="ＭＳ 明朝" w:cs="Times New Roman" w:hint="eastAsia"/>
                <w:sz w:val="22"/>
                <w:vertAlign w:val="superscript"/>
              </w:rPr>
              <w:t>0</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2</w:t>
            </w:r>
            <w:r w:rsidRPr="00C226EF">
              <w:rPr>
                <w:rFonts w:ascii="Times New Roman" w:eastAsia="ＭＳ 明朝" w:hAnsi="Times New Roman" w:cs="Times New Roman" w:hint="eastAsia"/>
              </w:rPr>
              <w:t>0</w:t>
            </w: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修士または博士の学生の補佐的指導（修了学生</w:t>
            </w:r>
            <w:r w:rsidRPr="00C226EF">
              <w:rPr>
                <w:rFonts w:ascii="ＭＳ 明朝" w:eastAsia="ＭＳ 明朝" w:hAnsi="ＭＳ 明朝" w:cs="Times New Roman"/>
                <w:sz w:val="22"/>
              </w:rPr>
              <w:t>1人につき）</w:t>
            </w:r>
            <w:r w:rsidRPr="00C226EF">
              <w:rPr>
                <w:rFonts w:ascii="ＭＳ 明朝" w:eastAsia="ＭＳ 明朝" w:hAnsi="ＭＳ 明朝" w:cs="Times New Roman"/>
                <w:sz w:val="22"/>
                <w:vertAlign w:val="superscript"/>
              </w:rPr>
              <w:t>*1</w:t>
            </w:r>
            <w:r w:rsidRPr="00C226EF">
              <w:rPr>
                <w:rFonts w:ascii="ＭＳ 明朝" w:eastAsia="ＭＳ 明朝" w:hAnsi="ＭＳ 明朝" w:cs="Times New Roman" w:hint="eastAsia"/>
                <w:sz w:val="22"/>
                <w:vertAlign w:val="superscript"/>
              </w:rPr>
              <w:t>0</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疫学に関する授業、講演、セミナーの講師（1時間につき）</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w:t>
      </w:r>
      <w:r w:rsidRPr="00C226EF">
        <w:rPr>
          <w:rFonts w:ascii="Times New Roman" w:eastAsia="ＭＳ 明朝" w:hAnsi="Times New Roman" w:cs="Times New Roman" w:hint="eastAsia"/>
        </w:rPr>
        <w:t>*</w:t>
      </w:r>
      <w:r w:rsidRPr="00C226EF">
        <w:rPr>
          <w:rFonts w:ascii="Times New Roman" w:eastAsia="ＭＳ 明朝" w:hAnsi="Times New Roman" w:cs="Times New Roman"/>
        </w:rPr>
        <w:t>7</w:t>
      </w:r>
      <w:r w:rsidRPr="00C226EF">
        <w:rPr>
          <w:rFonts w:ascii="Times New Roman" w:eastAsia="ＭＳ 明朝" w:hAnsi="Times New Roman" w:cs="Times New Roman" w:hint="eastAsia"/>
        </w:rPr>
        <w:t>：学術振興会、厚生労働省または他省庁、日本医療研究開発機構（</w:t>
      </w:r>
      <w:r w:rsidRPr="00C226EF">
        <w:rPr>
          <w:rFonts w:ascii="Times New Roman" w:eastAsia="ＭＳ 明朝" w:hAnsi="Times New Roman" w:cs="Times New Roman" w:hint="eastAsia"/>
        </w:rPr>
        <w:t>AMED</w:t>
      </w:r>
      <w:r w:rsidRPr="00C226EF">
        <w:rPr>
          <w:rFonts w:ascii="Times New Roman" w:eastAsia="ＭＳ 明朝" w:hAnsi="Times New Roman" w:cs="Times New Roman" w:hint="eastAsia"/>
        </w:rPr>
        <w:t>）の研究費。</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w:t>
      </w:r>
      <w:r w:rsidRPr="00C226EF">
        <w:rPr>
          <w:rFonts w:ascii="Times New Roman" w:eastAsia="ＭＳ 明朝" w:hAnsi="Times New Roman" w:cs="Times New Roman"/>
        </w:rPr>
        <w:t>8</w:t>
      </w:r>
      <w:r w:rsidRPr="00C226EF">
        <w:rPr>
          <w:rFonts w:ascii="Times New Roman" w:eastAsia="ＭＳ 明朝" w:hAnsi="Times New Roman" w:cs="Times New Roman" w:hint="eastAsia"/>
        </w:rPr>
        <w:t>：同じ論文については、論文業績といずれかのみに計上</w:t>
      </w:r>
      <w:r w:rsidR="00FE1FFE">
        <w:rPr>
          <w:rFonts w:ascii="Times New Roman" w:eastAsia="ＭＳ 明朝" w:hAnsi="Times New Roman" w:cs="Times New Roman" w:hint="eastAsia"/>
        </w:rPr>
        <w:t>できる</w:t>
      </w:r>
      <w:r w:rsidRPr="00C226EF">
        <w:rPr>
          <w:rFonts w:ascii="Times New Roman" w:eastAsia="ＭＳ 明朝" w:hAnsi="Times New Roman" w:cs="Times New Roman" w:hint="eastAsia"/>
        </w:rPr>
        <w:t>。</w:t>
      </w:r>
    </w:p>
    <w:p w:rsidR="009C39E3" w:rsidRPr="00C226EF" w:rsidRDefault="00FB7CBC">
      <w:pPr>
        <w:rPr>
          <w:rFonts w:ascii="Times New Roman" w:eastAsia="ＭＳ 明朝" w:hAnsi="Times New Roman" w:cs="Times New Roman"/>
          <w:b/>
          <w:bCs/>
        </w:rPr>
      </w:pPr>
      <w:r w:rsidRPr="00C226EF">
        <w:rPr>
          <w:rFonts w:ascii="Times New Roman" w:eastAsia="ＭＳ 明朝" w:hAnsi="Times New Roman" w:cs="Times New Roman"/>
        </w:rPr>
        <w:t xml:space="preserve">  *9</w:t>
      </w:r>
      <w:r w:rsidRPr="00C226EF">
        <w:rPr>
          <w:rFonts w:ascii="Times New Roman" w:eastAsia="ＭＳ 明朝" w:hAnsi="Times New Roman" w:cs="Times New Roman" w:hint="eastAsia"/>
        </w:rPr>
        <w:t>：自らが研究代表者の場合は計上できない。</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 xml:space="preserve">　</w:t>
      </w:r>
      <w:r w:rsidRPr="00C226EF">
        <w:rPr>
          <w:rFonts w:ascii="Times New Roman" w:eastAsia="ＭＳ 明朝" w:hAnsi="Times New Roman" w:cs="Times New Roman" w:hint="eastAsia"/>
        </w:rPr>
        <w:t>*10</w:t>
      </w:r>
      <w:r w:rsidRPr="00C226EF">
        <w:rPr>
          <w:rFonts w:ascii="Times New Roman" w:eastAsia="ＭＳ 明朝" w:hAnsi="Times New Roman" w:cs="Times New Roman" w:hint="eastAsia"/>
        </w:rPr>
        <w:t>：論文博士を含む。</w:t>
      </w:r>
    </w:p>
    <w:p w:rsidR="009C39E3" w:rsidRPr="00C226EF" w:rsidRDefault="009C39E3">
      <w:pPr>
        <w:rPr>
          <w:rFonts w:ascii="Times New Roman" w:eastAsia="ＭＳ 明朝" w:hAnsi="Times New Roman" w:cs="Times New Roman"/>
        </w:rPr>
      </w:pPr>
    </w:p>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hint="eastAsia"/>
          <w:b/>
          <w:sz w:val="22"/>
        </w:rPr>
        <w:t>別</w:t>
      </w:r>
      <w:r w:rsidRPr="00C226EF">
        <w:rPr>
          <w:rFonts w:ascii="Times New Roman" w:eastAsia="ＭＳ ゴシック" w:hAnsi="Times New Roman" w:cs="Times New Roman"/>
          <w:b/>
          <w:sz w:val="22"/>
        </w:rPr>
        <w:t>表</w:t>
      </w:r>
      <w:r w:rsidRPr="00C226EF">
        <w:rPr>
          <w:rFonts w:ascii="Times New Roman" w:eastAsia="ＭＳ ゴシック" w:hAnsi="Times New Roman" w:cs="Times New Roman" w:hint="eastAsia"/>
          <w:b/>
          <w:sz w:val="22"/>
        </w:rPr>
        <w:t>4.</w:t>
      </w:r>
      <w:r w:rsidRPr="00C226EF">
        <w:rPr>
          <w:rFonts w:ascii="Times New Roman" w:eastAsia="ＭＳ ゴシック" w:hAnsi="Times New Roman" w:cs="Times New Roman"/>
          <w:b/>
          <w:sz w:val="22"/>
        </w:rPr>
        <w:t xml:space="preserve"> </w:t>
      </w:r>
      <w:r w:rsidRPr="00C226EF">
        <w:rPr>
          <w:rFonts w:ascii="Times New Roman" w:eastAsia="ＭＳ ゴシック" w:hAnsi="Times New Roman" w:cs="Times New Roman" w:hint="eastAsia"/>
          <w:b/>
          <w:sz w:val="22"/>
        </w:rPr>
        <w:t>日本</w:t>
      </w:r>
      <w:r w:rsidRPr="00C226EF">
        <w:rPr>
          <w:rFonts w:ascii="Times New Roman" w:eastAsia="ＭＳ ゴシック" w:hAnsi="Times New Roman" w:cs="Times New Roman"/>
          <w:b/>
          <w:sz w:val="22"/>
        </w:rPr>
        <w:t>疫学</w:t>
      </w:r>
      <w:r w:rsidRPr="00C226EF">
        <w:rPr>
          <w:rFonts w:ascii="Times New Roman" w:eastAsia="ＭＳ ゴシック" w:hAnsi="Times New Roman" w:cs="Times New Roman" w:hint="eastAsia"/>
          <w:b/>
          <w:sz w:val="22"/>
        </w:rPr>
        <w:t>会への貢献活動</w:t>
      </w:r>
      <w:r w:rsidRPr="00C226EF">
        <w:rPr>
          <w:rFonts w:ascii="Times New Roman" w:eastAsia="ＭＳ 明朝" w:hAnsi="Times New Roman" w:cs="Times New Roman"/>
          <w:vertAlign w:val="superscript"/>
        </w:rPr>
        <w:t>*4</w:t>
      </w:r>
      <w:r w:rsidR="00F6341F" w:rsidRPr="00C226EF">
        <w:rPr>
          <w:rFonts w:ascii="Times New Roman" w:eastAsia="ＭＳ 明朝" w:hAnsi="Times New Roman" w:cs="Times New Roman" w:hint="eastAsia"/>
        </w:rPr>
        <w:t xml:space="preserve">　（該当のポイントが無くても差し支えない）</w:t>
      </w:r>
    </w:p>
    <w:tbl>
      <w:tblPr>
        <w:tblStyle w:val="a9"/>
        <w:tblW w:w="9060" w:type="dxa"/>
        <w:tblLayout w:type="fixed"/>
        <w:tblLook w:val="04A0" w:firstRow="1" w:lastRow="0" w:firstColumn="1" w:lastColumn="0" w:noHBand="0" w:noVBand="1"/>
      </w:tblPr>
      <w:tblGrid>
        <w:gridCol w:w="7792"/>
        <w:gridCol w:w="1268"/>
      </w:tblGrid>
      <w:tr w:rsidR="00C226EF" w:rsidRPr="00C226EF">
        <w:tc>
          <w:tcPr>
            <w:tcW w:w="7792"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項　目</w:t>
            </w:r>
          </w:p>
        </w:tc>
        <w:tc>
          <w:tcPr>
            <w:tcW w:w="1268" w:type="dxa"/>
            <w:shd w:val="clear" w:color="auto" w:fill="D9D9D9" w:themeFill="background1" w:themeFillShade="D9"/>
            <w:vAlign w:val="center"/>
          </w:tcPr>
          <w:p w:rsidR="009C39E3" w:rsidRPr="00C226EF" w:rsidRDefault="00FB7CBC">
            <w:pPr>
              <w:jc w:val="center"/>
              <w:rPr>
                <w:rFonts w:ascii="Times New Roman" w:eastAsia="ＭＳ ゴシック" w:hAnsi="Times New Roman" w:cs="Times New Roman"/>
                <w:b/>
                <w:sz w:val="22"/>
              </w:rPr>
            </w:pPr>
            <w:r w:rsidRPr="00C226EF">
              <w:rPr>
                <w:rFonts w:ascii="Times New Roman" w:eastAsia="ＭＳ ゴシック" w:hAnsi="Times New Roman" w:cs="Times New Roman"/>
                <w:b/>
                <w:sz w:val="22"/>
              </w:rPr>
              <w:t>ポイント</w:t>
            </w:r>
          </w:p>
        </w:tc>
      </w:tr>
      <w:tr w:rsidR="00C226EF" w:rsidRPr="00C226EF">
        <w:tc>
          <w:tcPr>
            <w:tcW w:w="7792" w:type="dxa"/>
          </w:tcPr>
          <w:p w:rsidR="009C39E3" w:rsidRPr="00C226EF" w:rsidRDefault="00FB7CBC" w:rsidP="00117BE2">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＜学術総会＞</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1</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基調講演</w:t>
            </w:r>
            <w:r w:rsidRPr="00C226EF">
              <w:rPr>
                <w:rFonts w:ascii="Times New Roman" w:eastAsia="ＭＳ 明朝" w:hAnsi="Times New Roman" w:cs="Times New Roman" w:hint="eastAsia"/>
              </w:rPr>
              <w:t>、</w:t>
            </w:r>
            <w:r w:rsidRPr="00C226EF">
              <w:rPr>
                <w:rFonts w:ascii="Times New Roman" w:eastAsia="ＭＳ 明朝" w:hAnsi="Times New Roman" w:cs="Times New Roman"/>
              </w:rPr>
              <w:t>教育講演</w:t>
            </w:r>
            <w:r w:rsidRPr="00C226EF">
              <w:rPr>
                <w:rFonts w:ascii="Times New Roman" w:eastAsia="ＭＳ 明朝" w:hAnsi="Times New Roman" w:cs="Times New Roman" w:hint="eastAsia"/>
              </w:rPr>
              <w:t>、シンポジウム等</w:t>
            </w:r>
            <w:r w:rsidRPr="00C226EF">
              <w:rPr>
                <w:rFonts w:ascii="Times New Roman" w:eastAsia="ＭＳ 明朝" w:hAnsi="Times New Roman" w:cs="Times New Roman"/>
              </w:rPr>
              <w:t>の演者</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40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一般発表</w:t>
            </w:r>
            <w:r w:rsidRPr="00C226EF">
              <w:rPr>
                <w:rFonts w:ascii="Times New Roman" w:eastAsia="ＭＳ 明朝" w:hAnsi="Times New Roman" w:cs="Times New Roman" w:hint="eastAsia"/>
              </w:rPr>
              <w:t>や</w:t>
            </w:r>
            <w:r w:rsidRPr="00C226EF">
              <w:rPr>
                <w:rFonts w:ascii="Times New Roman" w:eastAsia="ＭＳ 明朝" w:hAnsi="Times New Roman" w:cs="Times New Roman"/>
              </w:rPr>
              <w:t>シンポジウム</w:t>
            </w:r>
            <w:r w:rsidRPr="00C226EF">
              <w:rPr>
                <w:rFonts w:ascii="Times New Roman" w:eastAsia="ＭＳ 明朝" w:hAnsi="Times New Roman" w:cs="Times New Roman" w:hint="eastAsia"/>
              </w:rPr>
              <w:t>等の</w:t>
            </w:r>
            <w:r w:rsidRPr="00C226EF">
              <w:rPr>
                <w:rFonts w:ascii="Times New Roman" w:eastAsia="ＭＳ 明朝" w:hAnsi="Times New Roman" w:cs="Times New Roman"/>
              </w:rPr>
              <w:t>座長</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＜受賞＞</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功労賞</w:t>
            </w:r>
            <w:r w:rsidRPr="00C226EF">
              <w:rPr>
                <w:rFonts w:ascii="Times New Roman" w:eastAsia="ＭＳ 明朝" w:hAnsi="Times New Roman" w:cs="Times New Roman" w:hint="eastAsia"/>
              </w:rPr>
              <w:t>、</w:t>
            </w:r>
            <w:r w:rsidRPr="00C226EF">
              <w:rPr>
                <w:rFonts w:ascii="Times New Roman" w:eastAsia="ＭＳ 明朝" w:hAnsi="Times New Roman" w:cs="Times New Roman"/>
              </w:rPr>
              <w:t>奨励賞</w:t>
            </w:r>
            <w:r w:rsidRPr="00C226EF">
              <w:rPr>
                <w:rFonts w:ascii="Times New Roman" w:eastAsia="ＭＳ 明朝" w:hAnsi="Times New Roman" w:cs="Times New Roman" w:hint="eastAsia"/>
              </w:rPr>
              <w:t>、</w:t>
            </w:r>
            <w:r w:rsidRPr="00C226EF">
              <w:rPr>
                <w:rFonts w:ascii="Times New Roman" w:eastAsia="ＭＳ 明朝" w:hAnsi="Times New Roman" w:cs="Times New Roman"/>
              </w:rPr>
              <w:t>Best Reviewer</w:t>
            </w:r>
            <w:r w:rsidRPr="00C226EF">
              <w:rPr>
                <w:rFonts w:ascii="Times New Roman" w:eastAsia="ＭＳ 明朝" w:hAnsi="Times New Roman" w:cs="Times New Roman" w:hint="eastAsia"/>
              </w:rPr>
              <w:t>、</w:t>
            </w:r>
            <w:r w:rsidRPr="00C226EF">
              <w:rPr>
                <w:rFonts w:ascii="Times New Roman" w:eastAsia="ＭＳ 明朝" w:hAnsi="Times New Roman" w:cs="Times New Roman"/>
              </w:rPr>
              <w:t>Paper of the Year</w:t>
            </w:r>
            <w:r w:rsidRPr="00C226EF">
              <w:rPr>
                <w:rFonts w:ascii="Times New Roman" w:eastAsia="ＭＳ 明朝" w:hAnsi="Times New Roman" w:cs="Times New Roman" w:hint="eastAsia"/>
              </w:rPr>
              <w:t>の受賞</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40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一般発表における筆頭発表者としての受賞</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20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一般発表における共同研究者としての受賞</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pPr>
              <w:rPr>
                <w:rFonts w:ascii="Times New Roman" w:eastAsia="ＭＳ ゴシック" w:hAnsi="Times New Roman" w:cs="Times New Roman"/>
                <w:b/>
                <w:sz w:val="22"/>
              </w:rPr>
            </w:pPr>
            <w:r w:rsidRPr="00C226EF">
              <w:rPr>
                <w:rFonts w:ascii="Times New Roman" w:eastAsia="ＭＳ ゴシック" w:hAnsi="Times New Roman" w:cs="Times New Roman"/>
                <w:b/>
                <w:sz w:val="22"/>
              </w:rPr>
              <w:t>＜学会誌：</w:t>
            </w:r>
            <w:r w:rsidRPr="00C226EF">
              <w:rPr>
                <w:rFonts w:ascii="Times New Roman" w:eastAsia="ＭＳ ゴシック" w:hAnsi="Times New Roman" w:cs="Times New Roman"/>
                <w:b/>
                <w:sz w:val="22"/>
              </w:rPr>
              <w:t>Journal of Epidemiology</w:t>
            </w:r>
            <w:r w:rsidRPr="00C226EF">
              <w:rPr>
                <w:rFonts w:ascii="Times New Roman" w:eastAsia="ＭＳ ゴシック" w:hAnsi="Times New Roman" w:cs="Times New Roman"/>
                <w:b/>
                <w:sz w:val="22"/>
              </w:rPr>
              <w:t>＞</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rsidP="00117BE2">
            <w:pPr>
              <w:rPr>
                <w:rFonts w:ascii="Times New Roman" w:eastAsia="ＭＳ 明朝" w:hAnsi="Times New Roman" w:cs="Times New Roman"/>
              </w:rPr>
            </w:pPr>
            <w:r w:rsidRPr="00C226EF">
              <w:rPr>
                <w:rFonts w:ascii="Times New Roman" w:eastAsia="ＭＳ 明朝" w:hAnsi="Times New Roman" w:cs="Times New Roman"/>
              </w:rPr>
              <w:t xml:space="preserve">　</w:t>
            </w:r>
            <w:r w:rsidRPr="00C226EF">
              <w:rPr>
                <w:rFonts w:ascii="Times New Roman" w:eastAsia="ＭＳ 明朝" w:hAnsi="Times New Roman" w:cs="Times New Roman"/>
              </w:rPr>
              <w:t>Original article</w:t>
            </w:r>
            <w:r w:rsidRPr="00C226EF">
              <w:rPr>
                <w:rFonts w:ascii="Times New Roman" w:eastAsia="ＭＳ 明朝" w:hAnsi="Times New Roman" w:cs="Times New Roman" w:hint="eastAsia"/>
              </w:rPr>
              <w:t>や</w:t>
            </w:r>
            <w:r w:rsidRPr="00C226EF">
              <w:rPr>
                <w:rFonts w:ascii="Times New Roman" w:eastAsia="ＭＳ 明朝" w:hAnsi="Times New Roman" w:cs="Times New Roman"/>
              </w:rPr>
              <w:t>Review</w:t>
            </w:r>
            <w:r w:rsidRPr="00C226EF">
              <w:rPr>
                <w:rFonts w:ascii="Times New Roman" w:eastAsia="ＭＳ 明朝" w:hAnsi="Times New Roman" w:cs="Times New Roman"/>
              </w:rPr>
              <w:t>の査読</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2</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5</w:t>
            </w:r>
          </w:p>
        </w:tc>
      </w:tr>
      <w:tr w:rsidR="00C226EF" w:rsidRPr="00C226EF">
        <w:tc>
          <w:tcPr>
            <w:tcW w:w="7792" w:type="dxa"/>
          </w:tcPr>
          <w:p w:rsidR="009C39E3" w:rsidRPr="00C226EF" w:rsidRDefault="00FB7CBC" w:rsidP="00117BE2">
            <w:pPr>
              <w:rPr>
                <w:rFonts w:ascii="ＭＳ ゴシック" w:eastAsia="ＭＳ ゴシック" w:hAnsi="ＭＳ ゴシック" w:cs="Times New Roman"/>
                <w:b/>
                <w:sz w:val="22"/>
              </w:rPr>
            </w:pPr>
            <w:r w:rsidRPr="00C226EF">
              <w:rPr>
                <w:rFonts w:ascii="ＭＳ ゴシック" w:eastAsia="ＭＳ ゴシック" w:hAnsi="ＭＳ ゴシック" w:cs="Times New Roman" w:hint="eastAsia"/>
                <w:b/>
                <w:sz w:val="22"/>
              </w:rPr>
              <w:t>＜委員および代議員＞</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3</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委員会の委員/</w:t>
            </w:r>
            <w:r w:rsidRPr="00C226EF">
              <w:rPr>
                <w:rFonts w:ascii="ＭＳ 明朝" w:eastAsia="ＭＳ 明朝" w:hAnsi="ＭＳ 明朝" w:cs="Times New Roman"/>
              </w:rPr>
              <w:t>WG</w:t>
            </w:r>
            <w:r w:rsidRPr="00C226EF">
              <w:rPr>
                <w:rFonts w:ascii="ＭＳ 明朝" w:eastAsia="ＭＳ 明朝" w:hAnsi="ＭＳ 明朝" w:cs="Times New Roman" w:hint="eastAsia"/>
                <w:sz w:val="22"/>
              </w:rPr>
              <w:t>のメンバー</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pPr>
              <w:rPr>
                <w:rFonts w:ascii="ＭＳ 明朝" w:eastAsia="ＭＳ 明朝" w:hAnsi="ＭＳ 明朝" w:cs="Times New Roman"/>
                <w:sz w:val="22"/>
              </w:rPr>
            </w:pPr>
            <w:r w:rsidRPr="00C226EF">
              <w:rPr>
                <w:rFonts w:ascii="ＭＳ 明朝" w:eastAsia="ＭＳ 明朝" w:hAnsi="ＭＳ 明朝" w:cs="Times New Roman" w:hint="eastAsia"/>
                <w:sz w:val="22"/>
              </w:rPr>
              <w:t xml:space="preserve">　代議員</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hint="eastAsia"/>
              </w:rPr>
              <w:t>10</w:t>
            </w:r>
          </w:p>
        </w:tc>
      </w:tr>
      <w:tr w:rsidR="00C226EF" w:rsidRPr="00C226EF">
        <w:tc>
          <w:tcPr>
            <w:tcW w:w="7792" w:type="dxa"/>
          </w:tcPr>
          <w:p w:rsidR="009C39E3" w:rsidRPr="00C226EF" w:rsidRDefault="00FB7CBC" w:rsidP="00117BE2">
            <w:pPr>
              <w:rPr>
                <w:rFonts w:ascii="ＭＳ ゴシック" w:eastAsia="ＭＳ ゴシック" w:hAnsi="ＭＳ ゴシック" w:cs="Times New Roman"/>
                <w:b/>
                <w:sz w:val="22"/>
              </w:rPr>
            </w:pPr>
            <w:r w:rsidRPr="00C226EF">
              <w:rPr>
                <w:rFonts w:ascii="ＭＳ ゴシック" w:eastAsia="ＭＳ ゴシック" w:hAnsi="ＭＳ ゴシック" w:cs="Times New Roman"/>
                <w:b/>
                <w:sz w:val="22"/>
              </w:rPr>
              <w:t>＜役員</w:t>
            </w:r>
            <w:r w:rsidRPr="00C226EF">
              <w:rPr>
                <w:rFonts w:ascii="ＭＳ ゴシック" w:eastAsia="ＭＳ ゴシック" w:hAnsi="ＭＳ ゴシック" w:cs="Times New Roman" w:hint="eastAsia"/>
                <w:b/>
                <w:sz w:val="22"/>
              </w:rPr>
              <w:t>および委員長/</w:t>
            </w:r>
            <w:r w:rsidRPr="00C226EF">
              <w:rPr>
                <w:rFonts w:ascii="Times New Roman" w:eastAsia="ＭＳ 明朝" w:hAnsi="Times New Roman" w:cs="Times New Roman"/>
                <w:b/>
              </w:rPr>
              <w:t>WG</w:t>
            </w:r>
            <w:r w:rsidRPr="00C226EF">
              <w:rPr>
                <w:rFonts w:ascii="ＭＳ ゴシック" w:eastAsia="ＭＳ ゴシック" w:hAnsi="ＭＳ ゴシック" w:cs="Times New Roman" w:hint="eastAsia"/>
                <w:b/>
                <w:sz w:val="22"/>
              </w:rPr>
              <w:t>活動</w:t>
            </w:r>
            <w:r w:rsidRPr="00C226EF">
              <w:rPr>
                <w:rFonts w:ascii="ＭＳ ゴシック" w:eastAsia="ＭＳ ゴシック" w:hAnsi="ＭＳ ゴシック" w:cs="Times New Roman"/>
                <w:b/>
                <w:sz w:val="22"/>
              </w:rPr>
              <w:t>＞</w:t>
            </w:r>
            <w:r w:rsidRPr="00C226EF">
              <w:rPr>
                <w:rFonts w:ascii="Times New Roman" w:eastAsia="ＭＳ ゴシック" w:hAnsi="Times New Roman" w:cs="Times New Roman"/>
                <w:vertAlign w:val="superscript"/>
              </w:rPr>
              <w:t>*1</w:t>
            </w:r>
            <w:r w:rsidR="00117BE2" w:rsidRPr="00C226EF">
              <w:rPr>
                <w:rFonts w:ascii="Times New Roman" w:eastAsia="ＭＳ ゴシック" w:hAnsi="Times New Roman" w:cs="Times New Roman" w:hint="eastAsia"/>
                <w:vertAlign w:val="superscript"/>
              </w:rPr>
              <w:t>4</w:t>
            </w:r>
          </w:p>
        </w:tc>
        <w:tc>
          <w:tcPr>
            <w:tcW w:w="1268" w:type="dxa"/>
          </w:tcPr>
          <w:p w:rsidR="009C39E3" w:rsidRPr="00C226EF" w:rsidRDefault="009C39E3">
            <w:pPr>
              <w:jc w:val="center"/>
              <w:rPr>
                <w:rFonts w:ascii="Times New Roman" w:eastAsia="ＭＳ 明朝" w:hAnsi="Times New Roman" w:cs="Times New Roman"/>
              </w:rPr>
            </w:pP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理事</w:t>
            </w:r>
            <w:r w:rsidRPr="00C226EF">
              <w:rPr>
                <w:rFonts w:ascii="Times New Roman" w:eastAsia="ＭＳ 明朝" w:hAnsi="Times New Roman" w:cs="Times New Roman"/>
              </w:rPr>
              <w:t>/</w:t>
            </w:r>
            <w:r w:rsidRPr="00C226EF">
              <w:rPr>
                <w:rFonts w:ascii="Times New Roman" w:eastAsia="ＭＳ 明朝" w:hAnsi="Times New Roman" w:cs="Times New Roman"/>
              </w:rPr>
              <w:t>監事</w:t>
            </w:r>
            <w:r w:rsidRPr="00C226EF">
              <w:rPr>
                <w:rFonts w:ascii="Times New Roman" w:eastAsia="ＭＳ 明朝" w:hAnsi="Times New Roman" w:cs="Times New Roman"/>
              </w:rPr>
              <w:t>/</w:t>
            </w:r>
            <w:r w:rsidRPr="00C226EF">
              <w:rPr>
                <w:rFonts w:ascii="Times New Roman" w:eastAsia="ＭＳ 明朝" w:hAnsi="Times New Roman" w:cs="Times New Roman"/>
              </w:rPr>
              <w:t>学会長</w:t>
            </w:r>
            <w:r w:rsidRPr="00C226EF">
              <w:rPr>
                <w:rFonts w:ascii="Times New Roman" w:eastAsia="ＭＳ 明朝" w:hAnsi="Times New Roman" w:cs="Times New Roman" w:hint="eastAsia"/>
              </w:rPr>
              <w:t>/</w:t>
            </w:r>
            <w:r w:rsidRPr="00C226EF">
              <w:rPr>
                <w:rFonts w:ascii="Times New Roman" w:eastAsia="ＭＳ 明朝" w:hAnsi="Times New Roman" w:cs="Times New Roman" w:hint="eastAsia"/>
              </w:rPr>
              <w:t>名誉会員</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5</w:t>
            </w:r>
            <w:r w:rsidRPr="00C226EF">
              <w:rPr>
                <w:rFonts w:ascii="Times New Roman" w:eastAsia="ＭＳ 明朝" w:hAnsi="Times New Roman" w:cs="Times New Roman" w:hint="eastAsia"/>
              </w:rPr>
              <w:t>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委員長</w:t>
            </w:r>
            <w:r w:rsidRPr="00C226EF">
              <w:rPr>
                <w:rFonts w:ascii="Times New Roman" w:eastAsia="ＭＳ 明朝" w:hAnsi="Times New Roman" w:cs="Times New Roman"/>
              </w:rPr>
              <w:t>/WG</w:t>
            </w:r>
            <w:r w:rsidRPr="00C226EF">
              <w:rPr>
                <w:rFonts w:ascii="Times New Roman" w:eastAsia="ＭＳ 明朝" w:hAnsi="Times New Roman" w:cs="Times New Roman"/>
              </w:rPr>
              <w:t>長</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4</w:t>
            </w:r>
            <w:r w:rsidRPr="00C226EF">
              <w:rPr>
                <w:rFonts w:ascii="Times New Roman" w:eastAsia="ＭＳ 明朝" w:hAnsi="Times New Roman" w:cs="Times New Roman" w:hint="eastAsia"/>
              </w:rPr>
              <w:t>0</w:t>
            </w:r>
          </w:p>
        </w:tc>
      </w:tr>
      <w:tr w:rsidR="00C226EF" w:rsidRPr="00C226EF">
        <w:tc>
          <w:tcPr>
            <w:tcW w:w="7792" w:type="dxa"/>
          </w:tcPr>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rPr>
              <w:t xml:space="preserve">　副委員長</w:t>
            </w:r>
            <w:r w:rsidRPr="00C226EF">
              <w:rPr>
                <w:rFonts w:ascii="Times New Roman" w:eastAsia="ＭＳ 明朝" w:hAnsi="Times New Roman" w:cs="Times New Roman"/>
              </w:rPr>
              <w:t>/</w:t>
            </w:r>
            <w:r w:rsidRPr="00C226EF">
              <w:rPr>
                <w:rFonts w:ascii="Times New Roman" w:eastAsia="ＭＳ 明朝" w:hAnsi="Times New Roman" w:cs="Times New Roman"/>
              </w:rPr>
              <w:t>副</w:t>
            </w:r>
            <w:r w:rsidRPr="00C226EF">
              <w:rPr>
                <w:rFonts w:ascii="Times New Roman" w:eastAsia="ＭＳ 明朝" w:hAnsi="Times New Roman" w:cs="Times New Roman"/>
              </w:rPr>
              <w:t>WG</w:t>
            </w:r>
            <w:r w:rsidRPr="00C226EF">
              <w:rPr>
                <w:rFonts w:ascii="Times New Roman" w:eastAsia="ＭＳ 明朝" w:hAnsi="Times New Roman" w:cs="Times New Roman"/>
              </w:rPr>
              <w:t>長</w:t>
            </w:r>
          </w:p>
        </w:tc>
        <w:tc>
          <w:tcPr>
            <w:tcW w:w="1268" w:type="dxa"/>
          </w:tcPr>
          <w:p w:rsidR="009C39E3" w:rsidRPr="00C226EF" w:rsidRDefault="00FB7CBC">
            <w:pPr>
              <w:jc w:val="center"/>
              <w:rPr>
                <w:rFonts w:ascii="Times New Roman" w:eastAsia="ＭＳ 明朝" w:hAnsi="Times New Roman" w:cs="Times New Roman"/>
              </w:rPr>
            </w:pPr>
            <w:r w:rsidRPr="00C226EF">
              <w:rPr>
                <w:rFonts w:ascii="Times New Roman" w:eastAsia="ＭＳ 明朝" w:hAnsi="Times New Roman" w:cs="Times New Roman"/>
              </w:rPr>
              <w:t>3</w:t>
            </w:r>
            <w:r w:rsidRPr="00C226EF">
              <w:rPr>
                <w:rFonts w:ascii="Times New Roman" w:eastAsia="ＭＳ 明朝" w:hAnsi="Times New Roman" w:cs="Times New Roman" w:hint="eastAsia"/>
              </w:rPr>
              <w:t>0</w:t>
            </w:r>
          </w:p>
        </w:tc>
      </w:tr>
    </w:tbl>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1</w:t>
      </w:r>
      <w:r w:rsidRPr="00C226EF">
        <w:rPr>
          <w:rFonts w:ascii="Times New Roman" w:eastAsia="ＭＳ 明朝" w:hAnsi="Times New Roman" w:cs="Times New Roman"/>
        </w:rPr>
        <w:t>：</w:t>
      </w:r>
      <w:r w:rsidRPr="00C226EF">
        <w:rPr>
          <w:rFonts w:ascii="Times New Roman" w:eastAsia="ＭＳ 明朝" w:hAnsi="Times New Roman" w:cs="Times New Roman" w:hint="eastAsia"/>
        </w:rPr>
        <w:t>ひとつの学術総会で複数が該当する場合は、最もポイントが高い項目を選択する。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2</w:t>
      </w:r>
      <w:r w:rsidRPr="00C226EF">
        <w:rPr>
          <w:rFonts w:ascii="Times New Roman" w:eastAsia="ＭＳ 明朝" w:hAnsi="Times New Roman" w:cs="Times New Roman" w:hint="eastAsia"/>
        </w:rPr>
        <w:t>：査読回数×</w:t>
      </w:r>
      <w:r w:rsidRPr="00C226EF">
        <w:rPr>
          <w:rFonts w:ascii="Times New Roman" w:eastAsia="ＭＳ 明朝" w:hAnsi="Times New Roman" w:cs="Times New Roman" w:hint="eastAsia"/>
        </w:rPr>
        <w:t>5</w:t>
      </w:r>
      <w:r w:rsidRPr="00C226EF">
        <w:rPr>
          <w:rFonts w:ascii="Times New Roman" w:eastAsia="ＭＳ 明朝" w:hAnsi="Times New Roman" w:cs="Times New Roman" w:hint="eastAsia"/>
        </w:rPr>
        <w:t>ポイントとする。</w:t>
      </w:r>
    </w:p>
    <w:p w:rsidR="009C39E3" w:rsidRPr="00C226EF" w:rsidRDefault="00FB7CBC">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3</w:t>
      </w:r>
      <w:r w:rsidRPr="00C226EF">
        <w:rPr>
          <w:rFonts w:ascii="Times New Roman" w:eastAsia="ＭＳ 明朝" w:hAnsi="Times New Roman" w:cs="Times New Roman" w:hint="eastAsia"/>
        </w:rPr>
        <w:t>：各委員会等各</w:t>
      </w:r>
      <w:r w:rsidRPr="00C226EF">
        <w:rPr>
          <w:rFonts w:ascii="Times New Roman" w:eastAsia="ＭＳ 明朝" w:hAnsi="Times New Roman" w:cs="Times New Roman" w:hint="eastAsia"/>
        </w:rPr>
        <w:t>1</w:t>
      </w:r>
      <w:r w:rsidRPr="00C226EF">
        <w:rPr>
          <w:rFonts w:ascii="Times New Roman" w:eastAsia="ＭＳ 明朝" w:hAnsi="Times New Roman" w:cs="Times New Roman" w:hint="eastAsia"/>
        </w:rPr>
        <w:t>年あたり</w:t>
      </w:r>
      <w:r w:rsidRPr="00C226EF">
        <w:rPr>
          <w:rFonts w:ascii="Times New Roman" w:eastAsia="ＭＳ 明朝" w:hAnsi="Times New Roman" w:cs="Times New Roman" w:hint="eastAsia"/>
        </w:rPr>
        <w:t>10</w:t>
      </w:r>
      <w:r w:rsidRPr="00C226EF">
        <w:rPr>
          <w:rFonts w:ascii="Times New Roman" w:eastAsia="ＭＳ 明朝" w:hAnsi="Times New Roman" w:cs="Times New Roman" w:hint="eastAsia"/>
        </w:rPr>
        <w:t>ポイントとする。</w:t>
      </w:r>
    </w:p>
    <w:p w:rsidR="00117BE2" w:rsidRPr="00C226EF" w:rsidRDefault="00FB7CBC" w:rsidP="00117BE2">
      <w:pPr>
        <w:rPr>
          <w:rFonts w:ascii="Times New Roman" w:eastAsia="ＭＳ 明朝" w:hAnsi="Times New Roman" w:cs="Times New Roman"/>
        </w:rPr>
      </w:pPr>
      <w:r w:rsidRPr="00C226EF">
        <w:rPr>
          <w:rFonts w:ascii="Times New Roman" w:eastAsia="ＭＳ 明朝" w:hAnsi="Times New Roman" w:cs="Times New Roman" w:hint="eastAsia"/>
        </w:rPr>
        <w:t>*</w:t>
      </w:r>
      <w:r w:rsidRPr="00C226EF">
        <w:rPr>
          <w:rFonts w:ascii="Times New Roman" w:eastAsia="ＭＳ 明朝" w:hAnsi="Times New Roman" w:cs="Times New Roman"/>
        </w:rPr>
        <w:t>1</w:t>
      </w:r>
      <w:r w:rsidR="00117BE2" w:rsidRPr="00C226EF">
        <w:rPr>
          <w:rFonts w:ascii="Times New Roman" w:eastAsia="ＭＳ 明朝" w:hAnsi="Times New Roman" w:cs="Times New Roman" w:hint="eastAsia"/>
        </w:rPr>
        <w:t>4</w:t>
      </w:r>
      <w:r w:rsidRPr="00C226EF">
        <w:rPr>
          <w:rFonts w:ascii="Times New Roman" w:eastAsia="ＭＳ 明朝" w:hAnsi="Times New Roman" w:cs="Times New Roman" w:hint="eastAsia"/>
        </w:rPr>
        <w:t>：</w:t>
      </w:r>
      <w:r w:rsidR="00117BE2" w:rsidRPr="00C226EF">
        <w:rPr>
          <w:rFonts w:ascii="Times New Roman" w:eastAsia="ＭＳ 明朝" w:hAnsi="Times New Roman" w:cs="Times New Roman" w:hint="eastAsia"/>
        </w:rPr>
        <w:t>複数年、複数種類の場合も、最もポイントが高い項目を</w:t>
      </w:r>
      <w:r w:rsidR="00117BE2" w:rsidRPr="00C226EF">
        <w:rPr>
          <w:rFonts w:ascii="Times New Roman" w:eastAsia="ＭＳ 明朝" w:hAnsi="Times New Roman" w:cs="Times New Roman"/>
        </w:rPr>
        <w:t>1</w:t>
      </w:r>
      <w:r w:rsidR="00117BE2" w:rsidRPr="00C226EF">
        <w:rPr>
          <w:rFonts w:ascii="Times New Roman" w:eastAsia="ＭＳ 明朝" w:hAnsi="Times New Roman" w:cs="Times New Roman"/>
        </w:rPr>
        <w:t>つ選択する。</w:t>
      </w:r>
    </w:p>
    <w:p w:rsidR="009C39E3" w:rsidRPr="00C226EF" w:rsidRDefault="00117BE2" w:rsidP="00117BE2">
      <w:pPr>
        <w:ind w:firstLineChars="200" w:firstLine="453"/>
        <w:rPr>
          <w:rFonts w:ascii="ＭＳ 明朝" w:eastAsia="ＭＳ 明朝" w:hAnsi="ＭＳ 明朝"/>
        </w:rPr>
      </w:pPr>
      <w:r w:rsidRPr="00C226EF">
        <w:rPr>
          <w:rFonts w:ascii="Times New Roman" w:eastAsia="ＭＳ 明朝" w:hAnsi="Times New Roman" w:cs="Times New Roman" w:hint="eastAsia"/>
        </w:rPr>
        <w:t>なお、</w:t>
      </w:r>
      <w:r w:rsidRPr="00C226EF">
        <w:rPr>
          <w:rFonts w:ascii="Times New Roman" w:eastAsia="ＭＳ 明朝" w:hAnsi="Times New Roman" w:cs="Times New Roman"/>
        </w:rPr>
        <w:t>*1</w:t>
      </w:r>
      <w:r w:rsidRPr="00C226EF">
        <w:rPr>
          <w:rFonts w:ascii="Times New Roman" w:eastAsia="ＭＳ 明朝" w:hAnsi="Times New Roman" w:cs="Times New Roman" w:hint="eastAsia"/>
        </w:rPr>
        <w:t>3</w:t>
      </w:r>
      <w:r w:rsidRPr="00C226EF">
        <w:rPr>
          <w:rFonts w:ascii="Times New Roman" w:eastAsia="ＭＳ 明朝" w:hAnsi="Times New Roman" w:cs="Times New Roman"/>
        </w:rPr>
        <w:t>と重複して計上できる</w:t>
      </w:r>
      <w:r w:rsidR="00FB7CBC" w:rsidRPr="00C226EF">
        <w:rPr>
          <w:rFonts w:ascii="Times New Roman" w:eastAsia="ＭＳ 明朝" w:hAnsi="Times New Roman" w:cs="Times New Roman" w:hint="eastAsia"/>
        </w:rPr>
        <w:t>。</w:t>
      </w:r>
    </w:p>
    <w:p w:rsidR="009C39E3" w:rsidRPr="00C226EF" w:rsidRDefault="009C39E3">
      <w:pPr>
        <w:rPr>
          <w:rFonts w:ascii="ＭＳ 明朝" w:eastAsia="ＭＳ 明朝" w:hAnsi="ＭＳ 明朝"/>
        </w:rPr>
      </w:pPr>
    </w:p>
    <w:sectPr w:rsidR="009C39E3" w:rsidRPr="00C226EF">
      <w:headerReference w:type="first" r:id="rId9"/>
      <w:pgSz w:w="11906" w:h="16838"/>
      <w:pgMar w:top="1418" w:right="1418" w:bottom="1418" w:left="1418" w:header="1134" w:footer="992" w:gutter="0"/>
      <w:cols w:space="425"/>
      <w:titlePg/>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32" w:rsidRDefault="002D1832">
      <w:r>
        <w:separator/>
      </w:r>
    </w:p>
  </w:endnote>
  <w:endnote w:type="continuationSeparator" w:id="0">
    <w:p w:rsidR="002D1832" w:rsidRDefault="002D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32" w:rsidRDefault="002D1832">
      <w:r>
        <w:separator/>
      </w:r>
    </w:p>
  </w:footnote>
  <w:footnote w:type="continuationSeparator" w:id="0">
    <w:p w:rsidR="002D1832" w:rsidRDefault="002D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E3" w:rsidRDefault="009C39E3">
    <w:pPr>
      <w:pStyle w:val="a7"/>
      <w:jc w:val="right"/>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07C6"/>
    <w:multiLevelType w:val="multilevel"/>
    <w:tmpl w:val="115407C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86E485D"/>
    <w:multiLevelType w:val="multilevel"/>
    <w:tmpl w:val="286E485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374D50F1"/>
    <w:multiLevelType w:val="multilevel"/>
    <w:tmpl w:val="374D50F1"/>
    <w:lvl w:ilvl="0">
      <w:start w:val="1"/>
      <w:numFmt w:val="decimalFullWidth"/>
      <w:lvlText w:val="第%1章"/>
      <w:lvlJc w:val="left"/>
      <w:pPr>
        <w:ind w:left="840" w:hanging="84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C640D61"/>
    <w:multiLevelType w:val="multilevel"/>
    <w:tmpl w:val="3C640D61"/>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3FA728BA"/>
    <w:multiLevelType w:val="multilevel"/>
    <w:tmpl w:val="3FA728B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CC64CD0"/>
    <w:multiLevelType w:val="singleLevel"/>
    <w:tmpl w:val="5CC64CD0"/>
    <w:lvl w:ilvl="0">
      <w:start w:val="8"/>
      <w:numFmt w:val="decimal"/>
      <w:suff w:val="nothing"/>
      <w:lvlText w:val="第%1条"/>
      <w:lvlJc w:val="left"/>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12"/>
    <w:rsid w:val="00027003"/>
    <w:rsid w:val="0003237A"/>
    <w:rsid w:val="000402F7"/>
    <w:rsid w:val="00070DBE"/>
    <w:rsid w:val="000E2551"/>
    <w:rsid w:val="000F6888"/>
    <w:rsid w:val="0010389E"/>
    <w:rsid w:val="001151D6"/>
    <w:rsid w:val="00117BE2"/>
    <w:rsid w:val="00153A76"/>
    <w:rsid w:val="00184ECB"/>
    <w:rsid w:val="00192A37"/>
    <w:rsid w:val="001A51CF"/>
    <w:rsid w:val="001A7F3F"/>
    <w:rsid w:val="001C39CF"/>
    <w:rsid w:val="00202D8C"/>
    <w:rsid w:val="00221365"/>
    <w:rsid w:val="0022589D"/>
    <w:rsid w:val="00233891"/>
    <w:rsid w:val="002671E8"/>
    <w:rsid w:val="00281DC1"/>
    <w:rsid w:val="002A7BC3"/>
    <w:rsid w:val="002B12AB"/>
    <w:rsid w:val="002B2786"/>
    <w:rsid w:val="002C5EF3"/>
    <w:rsid w:val="002D11BC"/>
    <w:rsid w:val="002D1832"/>
    <w:rsid w:val="00307E93"/>
    <w:rsid w:val="00330286"/>
    <w:rsid w:val="003408A0"/>
    <w:rsid w:val="00360D00"/>
    <w:rsid w:val="00367B48"/>
    <w:rsid w:val="003B63EB"/>
    <w:rsid w:val="003C0AE8"/>
    <w:rsid w:val="00404D75"/>
    <w:rsid w:val="004062FC"/>
    <w:rsid w:val="00407F5E"/>
    <w:rsid w:val="0041499C"/>
    <w:rsid w:val="00421225"/>
    <w:rsid w:val="00430EAC"/>
    <w:rsid w:val="00440547"/>
    <w:rsid w:val="00445680"/>
    <w:rsid w:val="00486510"/>
    <w:rsid w:val="004927D9"/>
    <w:rsid w:val="00493F91"/>
    <w:rsid w:val="00494B2E"/>
    <w:rsid w:val="004B1232"/>
    <w:rsid w:val="004B389F"/>
    <w:rsid w:val="004C1FB0"/>
    <w:rsid w:val="004C6A9F"/>
    <w:rsid w:val="004C6DB2"/>
    <w:rsid w:val="004D13B8"/>
    <w:rsid w:val="004D78DD"/>
    <w:rsid w:val="004E31BB"/>
    <w:rsid w:val="00517166"/>
    <w:rsid w:val="0052579F"/>
    <w:rsid w:val="00530E45"/>
    <w:rsid w:val="0055095A"/>
    <w:rsid w:val="00556283"/>
    <w:rsid w:val="00566DA6"/>
    <w:rsid w:val="00590A9F"/>
    <w:rsid w:val="005A0590"/>
    <w:rsid w:val="005A548C"/>
    <w:rsid w:val="005A7FC3"/>
    <w:rsid w:val="005C3784"/>
    <w:rsid w:val="005E232E"/>
    <w:rsid w:val="005E5F5A"/>
    <w:rsid w:val="005F2216"/>
    <w:rsid w:val="00636F72"/>
    <w:rsid w:val="006422FC"/>
    <w:rsid w:val="0064250F"/>
    <w:rsid w:val="0069574D"/>
    <w:rsid w:val="006B2BDC"/>
    <w:rsid w:val="006C4463"/>
    <w:rsid w:val="006E0CE5"/>
    <w:rsid w:val="00713EE3"/>
    <w:rsid w:val="00734C2A"/>
    <w:rsid w:val="007549E9"/>
    <w:rsid w:val="007624BA"/>
    <w:rsid w:val="00772F5A"/>
    <w:rsid w:val="007739A9"/>
    <w:rsid w:val="007B5CA7"/>
    <w:rsid w:val="007E5864"/>
    <w:rsid w:val="00802875"/>
    <w:rsid w:val="00846A2A"/>
    <w:rsid w:val="008825FC"/>
    <w:rsid w:val="00892627"/>
    <w:rsid w:val="008B2D3D"/>
    <w:rsid w:val="008E69B0"/>
    <w:rsid w:val="00911F21"/>
    <w:rsid w:val="00921987"/>
    <w:rsid w:val="00923A2C"/>
    <w:rsid w:val="00931A82"/>
    <w:rsid w:val="0093277D"/>
    <w:rsid w:val="00965F65"/>
    <w:rsid w:val="009C39E3"/>
    <w:rsid w:val="009E72BA"/>
    <w:rsid w:val="009F7EDB"/>
    <w:rsid w:val="00A07DB6"/>
    <w:rsid w:val="00A120EA"/>
    <w:rsid w:val="00A37608"/>
    <w:rsid w:val="00A55960"/>
    <w:rsid w:val="00A56DD3"/>
    <w:rsid w:val="00A6226A"/>
    <w:rsid w:val="00A71CBB"/>
    <w:rsid w:val="00A849B5"/>
    <w:rsid w:val="00A96C09"/>
    <w:rsid w:val="00AA0499"/>
    <w:rsid w:val="00AB610C"/>
    <w:rsid w:val="00AC48C3"/>
    <w:rsid w:val="00AD0A0B"/>
    <w:rsid w:val="00AD547E"/>
    <w:rsid w:val="00AE0E18"/>
    <w:rsid w:val="00AE2EAB"/>
    <w:rsid w:val="00AF1001"/>
    <w:rsid w:val="00B115E5"/>
    <w:rsid w:val="00B16E8E"/>
    <w:rsid w:val="00B26ABD"/>
    <w:rsid w:val="00B3016C"/>
    <w:rsid w:val="00B75CB4"/>
    <w:rsid w:val="00B83BF5"/>
    <w:rsid w:val="00B85A1F"/>
    <w:rsid w:val="00B87819"/>
    <w:rsid w:val="00B9155E"/>
    <w:rsid w:val="00BB2B29"/>
    <w:rsid w:val="00BB3C4D"/>
    <w:rsid w:val="00BC6756"/>
    <w:rsid w:val="00BD5C81"/>
    <w:rsid w:val="00BF52EA"/>
    <w:rsid w:val="00BF6676"/>
    <w:rsid w:val="00C21C9D"/>
    <w:rsid w:val="00C226EF"/>
    <w:rsid w:val="00C32ECA"/>
    <w:rsid w:val="00C33D94"/>
    <w:rsid w:val="00C66183"/>
    <w:rsid w:val="00C95665"/>
    <w:rsid w:val="00CD1295"/>
    <w:rsid w:val="00CD657E"/>
    <w:rsid w:val="00D21E57"/>
    <w:rsid w:val="00D469E7"/>
    <w:rsid w:val="00D55A28"/>
    <w:rsid w:val="00D6479D"/>
    <w:rsid w:val="00D6552F"/>
    <w:rsid w:val="00D6613B"/>
    <w:rsid w:val="00D84A7F"/>
    <w:rsid w:val="00D864DE"/>
    <w:rsid w:val="00D902D6"/>
    <w:rsid w:val="00DA1B84"/>
    <w:rsid w:val="00DB1162"/>
    <w:rsid w:val="00DC4BDF"/>
    <w:rsid w:val="00E06225"/>
    <w:rsid w:val="00E2149D"/>
    <w:rsid w:val="00E6169E"/>
    <w:rsid w:val="00E81B2F"/>
    <w:rsid w:val="00EC1A0B"/>
    <w:rsid w:val="00ED3F53"/>
    <w:rsid w:val="00EE71F9"/>
    <w:rsid w:val="00EF03A6"/>
    <w:rsid w:val="00EF52C3"/>
    <w:rsid w:val="00F22B52"/>
    <w:rsid w:val="00F249BA"/>
    <w:rsid w:val="00F33548"/>
    <w:rsid w:val="00F6341F"/>
    <w:rsid w:val="00F664C1"/>
    <w:rsid w:val="00F66E1E"/>
    <w:rsid w:val="00F872E6"/>
    <w:rsid w:val="00F94312"/>
    <w:rsid w:val="00FA18C8"/>
    <w:rsid w:val="00FB7CBC"/>
    <w:rsid w:val="00FD7362"/>
    <w:rsid w:val="00FE1DBC"/>
    <w:rsid w:val="00FE1FFE"/>
    <w:rsid w:val="00FE26F7"/>
    <w:rsid w:val="00FF524B"/>
    <w:rsid w:val="0E9A65F0"/>
    <w:rsid w:val="37A81DCD"/>
    <w:rsid w:val="585D2E77"/>
    <w:rsid w:val="73263271"/>
    <w:rsid w:val="7658001F"/>
    <w:rsid w:val="7CA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6AC2F4-C34D-4F40-9125-65943498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2019-08-16T08:31:00Z</dcterms:created>
  <dcterms:modified xsi:type="dcterms:W3CDTF">2019-08-16T08:31:00Z</dcterms:modified>
</cp:coreProperties>
</file>